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81" w:rsidRDefault="006369B0" w:rsidP="00A436D6">
      <w:pPr>
        <w:tabs>
          <w:tab w:val="left" w:pos="6480"/>
        </w:tabs>
        <w:spacing w:after="0"/>
      </w:pPr>
      <w:r>
        <w:t xml:space="preserve">                                                  </w:t>
      </w:r>
    </w:p>
    <w:p w:rsidR="00D30F81" w:rsidRDefault="00D30F81" w:rsidP="00A436D6">
      <w:pPr>
        <w:tabs>
          <w:tab w:val="left" w:pos="6480"/>
        </w:tabs>
        <w:spacing w:after="0"/>
      </w:pPr>
    </w:p>
    <w:p w:rsidR="00E95B7F" w:rsidRDefault="00E95B7F" w:rsidP="00E95B7F">
      <w:pPr>
        <w:tabs>
          <w:tab w:val="left" w:pos="6480"/>
        </w:tabs>
        <w:spacing w:after="0"/>
        <w:jc w:val="center"/>
      </w:pPr>
    </w:p>
    <w:p w:rsidR="00D30F81" w:rsidRPr="000D0360" w:rsidRDefault="00D30F81" w:rsidP="00E95B7F">
      <w:pPr>
        <w:tabs>
          <w:tab w:val="left" w:pos="6480"/>
        </w:tabs>
        <w:spacing w:after="0"/>
        <w:jc w:val="center"/>
        <w:rPr>
          <w:sz w:val="21"/>
          <w:szCs w:val="21"/>
        </w:rPr>
      </w:pPr>
      <w:r w:rsidRPr="000D0360">
        <w:rPr>
          <w:rFonts w:ascii="Times New Roman" w:hAnsi="Times New Roman" w:cs="Times New Roman"/>
          <w:b/>
          <w:sz w:val="21"/>
          <w:szCs w:val="21"/>
        </w:rPr>
        <w:t>REGISTRATION</w:t>
      </w:r>
    </w:p>
    <w:p w:rsidR="00D30F81" w:rsidRPr="000D0360" w:rsidRDefault="00D30F81" w:rsidP="00D30F81">
      <w:pPr>
        <w:spacing w:after="0"/>
        <w:jc w:val="center"/>
        <w:rPr>
          <w:rFonts w:ascii="Times New Roman" w:hAnsi="Times New Roman" w:cs="Times New Roman"/>
          <w:sz w:val="21"/>
          <w:szCs w:val="21"/>
        </w:rPr>
      </w:pPr>
      <w:r w:rsidRPr="000D0360">
        <w:rPr>
          <w:rFonts w:ascii="Times New Roman" w:hAnsi="Times New Roman" w:cs="Times New Roman"/>
          <w:sz w:val="21"/>
          <w:szCs w:val="21"/>
        </w:rPr>
        <w:t>1st Vasa National Collegiate Conference</w:t>
      </w:r>
    </w:p>
    <w:p w:rsidR="00D30F81" w:rsidRPr="00461886" w:rsidRDefault="00D57863" w:rsidP="00D30F81">
      <w:pPr>
        <w:spacing w:after="0"/>
        <w:jc w:val="center"/>
        <w:rPr>
          <w:rFonts w:ascii="Mistral" w:hAnsi="Mistral"/>
          <w:sz w:val="21"/>
          <w:szCs w:val="21"/>
        </w:rPr>
      </w:pPr>
      <w:r w:rsidRPr="00461886">
        <w:rPr>
          <w:rFonts w:ascii="Mistral" w:eastAsia="ヒラギノ角ゴ Pro W3" w:hAnsi="Mistral"/>
          <w:color w:val="000000"/>
          <w:sz w:val="21"/>
          <w:szCs w:val="21"/>
        </w:rPr>
        <w:t>“From Within To the World”</w:t>
      </w:r>
    </w:p>
    <w:p w:rsidR="00D30F81" w:rsidRPr="000D0360" w:rsidRDefault="00D30F81" w:rsidP="00D30F81">
      <w:pPr>
        <w:spacing w:after="0"/>
        <w:jc w:val="center"/>
        <w:rPr>
          <w:rFonts w:ascii="Times New Roman" w:hAnsi="Times New Roman" w:cs="Times New Roman"/>
          <w:sz w:val="21"/>
          <w:szCs w:val="21"/>
        </w:rPr>
      </w:pPr>
      <w:r w:rsidRPr="000D0360">
        <w:rPr>
          <w:rFonts w:ascii="Times New Roman" w:hAnsi="Times New Roman" w:cs="Times New Roman"/>
          <w:sz w:val="21"/>
          <w:szCs w:val="21"/>
        </w:rPr>
        <w:t>Hosted by the Polynesian Student Alliance @ the Univ. of WA</w:t>
      </w:r>
    </w:p>
    <w:p w:rsidR="00D30F81" w:rsidRPr="000D0360" w:rsidRDefault="00D30F81" w:rsidP="00D30F81">
      <w:pPr>
        <w:spacing w:after="0"/>
        <w:jc w:val="center"/>
        <w:rPr>
          <w:rFonts w:ascii="Times New Roman" w:eastAsia="ヒラギノ角ゴ Pro W3" w:hAnsi="Times New Roman" w:cs="Times New Roman"/>
          <w:color w:val="000000"/>
          <w:sz w:val="21"/>
          <w:szCs w:val="21"/>
        </w:rPr>
      </w:pPr>
      <w:r w:rsidRPr="000D0360">
        <w:rPr>
          <w:rFonts w:ascii="Times New Roman" w:hAnsi="Times New Roman" w:cs="Times New Roman"/>
          <w:sz w:val="21"/>
          <w:szCs w:val="21"/>
        </w:rPr>
        <w:t>University of Washington – Seattle, Washington</w:t>
      </w:r>
    </w:p>
    <w:p w:rsidR="00D30F81" w:rsidRPr="00D30F81" w:rsidRDefault="00D30F81" w:rsidP="00461886">
      <w:pPr>
        <w:pStyle w:val="Heading1"/>
        <w:jc w:val="center"/>
      </w:pPr>
      <w:r w:rsidRPr="000D0360">
        <w:rPr>
          <w:sz w:val="21"/>
          <w:szCs w:val="21"/>
          <w:u w:val="none"/>
        </w:rPr>
        <w:t>April 30, 2010 – May 1, 2010</w:t>
      </w:r>
    </w:p>
    <w:p w:rsidR="00D30F81" w:rsidRPr="000D0360" w:rsidRDefault="00D30F81" w:rsidP="00D30F81">
      <w:pPr>
        <w:rPr>
          <w:rFonts w:ascii="Times New Roman" w:hAnsi="Times New Roman" w:cs="Times New Roman"/>
          <w:sz w:val="21"/>
          <w:szCs w:val="21"/>
        </w:rPr>
      </w:pPr>
      <w:r w:rsidRPr="000D0360">
        <w:rPr>
          <w:rFonts w:ascii="Times New Roman" w:hAnsi="Times New Roman" w:cs="Times New Roman"/>
          <w:sz w:val="21"/>
          <w:szCs w:val="21"/>
        </w:rPr>
        <w:t>*</w:t>
      </w:r>
      <w:r w:rsidRPr="000D0360">
        <w:rPr>
          <w:rFonts w:ascii="Times New Roman" w:hAnsi="Times New Roman" w:cs="Times New Roman"/>
          <w:b/>
          <w:bCs/>
          <w:sz w:val="21"/>
          <w:szCs w:val="21"/>
        </w:rPr>
        <w:t xml:space="preserve">This form must be completed and returned to the Polynesian Student Alliance. </w:t>
      </w:r>
      <w:r w:rsidR="000D0360">
        <w:rPr>
          <w:rFonts w:ascii="Times New Roman" w:hAnsi="Times New Roman" w:cs="Times New Roman"/>
          <w:b/>
          <w:bCs/>
          <w:sz w:val="21"/>
          <w:szCs w:val="21"/>
        </w:rPr>
        <w:t xml:space="preserve">It is an interactive form that can be filled out by simply typing your answers above each provided line. </w:t>
      </w:r>
      <w:r w:rsidRPr="000D0360">
        <w:rPr>
          <w:rFonts w:ascii="Times New Roman" w:hAnsi="Times New Roman" w:cs="Times New Roman"/>
          <w:b/>
          <w:bCs/>
          <w:sz w:val="21"/>
          <w:szCs w:val="21"/>
        </w:rPr>
        <w:t xml:space="preserve">For Priority Registration, Please complete and return with </w:t>
      </w:r>
      <w:r w:rsidR="00C401D0">
        <w:rPr>
          <w:rFonts w:ascii="Times New Roman" w:hAnsi="Times New Roman" w:cs="Times New Roman"/>
          <w:b/>
          <w:bCs/>
          <w:sz w:val="21"/>
          <w:szCs w:val="21"/>
        </w:rPr>
        <w:t xml:space="preserve">your </w:t>
      </w:r>
      <w:r w:rsidR="00376587">
        <w:rPr>
          <w:rFonts w:ascii="Times New Roman" w:hAnsi="Times New Roman" w:cs="Times New Roman"/>
          <w:b/>
          <w:bCs/>
          <w:sz w:val="21"/>
          <w:szCs w:val="21"/>
        </w:rPr>
        <w:t>registration fee by April 27</w:t>
      </w:r>
      <w:r w:rsidRPr="000D0360">
        <w:rPr>
          <w:rFonts w:ascii="Times New Roman" w:hAnsi="Times New Roman" w:cs="Times New Roman"/>
          <w:b/>
          <w:bCs/>
          <w:sz w:val="21"/>
          <w:szCs w:val="21"/>
        </w:rPr>
        <w:t>, 2010.  All registra</w:t>
      </w:r>
      <w:r w:rsidR="00376587">
        <w:rPr>
          <w:rFonts w:ascii="Times New Roman" w:hAnsi="Times New Roman" w:cs="Times New Roman"/>
          <w:b/>
          <w:bCs/>
          <w:sz w:val="21"/>
          <w:szCs w:val="21"/>
        </w:rPr>
        <w:t>tion forms submitted after 04.27</w:t>
      </w:r>
      <w:r w:rsidRPr="000D0360">
        <w:rPr>
          <w:rFonts w:ascii="Times New Roman" w:hAnsi="Times New Roman" w:cs="Times New Roman"/>
          <w:b/>
          <w:bCs/>
          <w:sz w:val="21"/>
          <w:szCs w:val="21"/>
        </w:rPr>
        <w:t>.2010 wil</w:t>
      </w:r>
      <w:r w:rsidR="00376587">
        <w:rPr>
          <w:rFonts w:ascii="Times New Roman" w:hAnsi="Times New Roman" w:cs="Times New Roman"/>
          <w:b/>
          <w:bCs/>
          <w:sz w:val="21"/>
          <w:szCs w:val="21"/>
        </w:rPr>
        <w:t>l be taken on a *SPACE AVAILABILITY</w:t>
      </w:r>
      <w:r w:rsidRPr="000D0360">
        <w:rPr>
          <w:rFonts w:ascii="Times New Roman" w:hAnsi="Times New Roman" w:cs="Times New Roman"/>
          <w:b/>
          <w:bCs/>
          <w:sz w:val="21"/>
          <w:szCs w:val="21"/>
        </w:rPr>
        <w:t xml:space="preserve">* basis.  </w:t>
      </w:r>
      <w:r w:rsidRPr="000D0360">
        <w:rPr>
          <w:rFonts w:ascii="Times New Roman" w:hAnsi="Times New Roman" w:cs="Times New Roman"/>
          <w:sz w:val="21"/>
          <w:szCs w:val="21"/>
        </w:rPr>
        <w:t>Please email to polynzn@u.washington.edu</w:t>
      </w:r>
    </w:p>
    <w:p w:rsidR="00D30F81" w:rsidRDefault="00D30F81" w:rsidP="001B204B">
      <w:pPr>
        <w:pBdr>
          <w:bottom w:val="single" w:sz="12" w:space="1" w:color="auto"/>
        </w:pBdr>
        <w:spacing w:after="0"/>
        <w:rPr>
          <w:rFonts w:ascii="Times New Roman" w:hAnsi="Times New Roman" w:cs="Times New Roman"/>
          <w:b/>
        </w:rPr>
      </w:pPr>
    </w:p>
    <w:p w:rsidR="006369B0" w:rsidRDefault="006369B0" w:rsidP="006369B0">
      <w:pPr>
        <w:spacing w:after="0"/>
        <w:rPr>
          <w:rFonts w:ascii="Times New Roman" w:hAnsi="Times New Roman" w:cs="Times New Roman"/>
          <w:b/>
          <w:sz w:val="21"/>
          <w:szCs w:val="21"/>
        </w:rPr>
      </w:pPr>
      <w:r w:rsidRPr="00D30F81">
        <w:rPr>
          <w:rFonts w:ascii="Times New Roman" w:hAnsi="Times New Roman" w:cs="Times New Roman"/>
          <w:b/>
          <w:sz w:val="21"/>
          <w:szCs w:val="21"/>
        </w:rPr>
        <w:t>First Name                                MI                                   Last Name</w:t>
      </w:r>
    </w:p>
    <w:p w:rsidR="001B204B" w:rsidRDefault="001B204B" w:rsidP="001B204B">
      <w:pPr>
        <w:pBdr>
          <w:bottom w:val="single" w:sz="12" w:space="1" w:color="auto"/>
        </w:pBdr>
        <w:spacing w:after="0"/>
        <w:rPr>
          <w:rFonts w:ascii="Times New Roman" w:hAnsi="Times New Roman" w:cs="Times New Roman"/>
          <w:b/>
        </w:rPr>
      </w:pPr>
    </w:p>
    <w:p w:rsidR="001B204B" w:rsidRPr="00D30F81" w:rsidRDefault="001B204B" w:rsidP="001B204B">
      <w:pPr>
        <w:spacing w:after="0"/>
        <w:rPr>
          <w:rFonts w:ascii="Times New Roman" w:hAnsi="Times New Roman" w:cs="Times New Roman"/>
          <w:b/>
          <w:sz w:val="21"/>
          <w:szCs w:val="21"/>
        </w:rPr>
      </w:pPr>
      <w:r>
        <w:rPr>
          <w:rFonts w:ascii="Times New Roman" w:hAnsi="Times New Roman" w:cs="Times New Roman"/>
          <w:b/>
          <w:sz w:val="21"/>
          <w:szCs w:val="21"/>
        </w:rPr>
        <w:t>Street Address</w:t>
      </w:r>
      <w:r w:rsidRPr="00D30F81">
        <w:rPr>
          <w:rFonts w:ascii="Times New Roman" w:hAnsi="Times New Roman" w:cs="Times New Roman"/>
          <w:b/>
          <w:sz w:val="21"/>
          <w:szCs w:val="21"/>
        </w:rPr>
        <w:t xml:space="preserve">                                </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Apt#</w:t>
      </w:r>
    </w:p>
    <w:p w:rsidR="001B204B" w:rsidRDefault="001B204B" w:rsidP="001B204B">
      <w:pPr>
        <w:pBdr>
          <w:bottom w:val="single" w:sz="12" w:space="1" w:color="auto"/>
        </w:pBdr>
        <w:spacing w:after="0"/>
        <w:rPr>
          <w:rFonts w:ascii="Times New Roman" w:hAnsi="Times New Roman" w:cs="Times New Roman"/>
          <w:b/>
        </w:rPr>
      </w:pPr>
    </w:p>
    <w:p w:rsidR="001B204B" w:rsidRPr="00D30F81" w:rsidRDefault="001B204B" w:rsidP="001B204B">
      <w:pPr>
        <w:spacing w:after="0"/>
        <w:rPr>
          <w:rFonts w:ascii="Times New Roman" w:hAnsi="Times New Roman" w:cs="Times New Roman"/>
          <w:b/>
          <w:sz w:val="21"/>
          <w:szCs w:val="21"/>
        </w:rPr>
      </w:pPr>
      <w:r>
        <w:rPr>
          <w:rFonts w:ascii="Times New Roman" w:hAnsi="Times New Roman" w:cs="Times New Roman"/>
          <w:b/>
          <w:sz w:val="21"/>
          <w:szCs w:val="21"/>
        </w:rPr>
        <w:t>City/State/Zip</w:t>
      </w:r>
      <w:r w:rsidRPr="00D30F81">
        <w:rPr>
          <w:rFonts w:ascii="Times New Roman" w:hAnsi="Times New Roman" w:cs="Times New Roman"/>
          <w:b/>
          <w:sz w:val="21"/>
          <w:szCs w:val="21"/>
        </w:rPr>
        <w:t xml:space="preserve">                                </w:t>
      </w:r>
    </w:p>
    <w:p w:rsidR="001B204B" w:rsidRDefault="001B204B" w:rsidP="001B204B">
      <w:pPr>
        <w:pBdr>
          <w:bottom w:val="single" w:sz="12" w:space="1" w:color="auto"/>
        </w:pBdr>
        <w:spacing w:after="0"/>
        <w:rPr>
          <w:rFonts w:ascii="Times New Roman" w:hAnsi="Times New Roman" w:cs="Times New Roman"/>
          <w:b/>
        </w:rPr>
      </w:pPr>
    </w:p>
    <w:p w:rsidR="001B204B" w:rsidRPr="00D30F81" w:rsidRDefault="001B204B" w:rsidP="001B204B">
      <w:pPr>
        <w:spacing w:after="0"/>
        <w:rPr>
          <w:rFonts w:ascii="Times New Roman" w:hAnsi="Times New Roman" w:cs="Times New Roman"/>
          <w:b/>
          <w:sz w:val="21"/>
          <w:szCs w:val="21"/>
        </w:rPr>
      </w:pPr>
      <w:r>
        <w:rPr>
          <w:rFonts w:ascii="Times New Roman" w:hAnsi="Times New Roman" w:cs="Times New Roman"/>
          <w:b/>
          <w:sz w:val="21"/>
          <w:szCs w:val="21"/>
        </w:rPr>
        <w:t>Mobile Phone Number</w:t>
      </w:r>
      <w:r w:rsidRPr="00D30F81">
        <w:rPr>
          <w:rFonts w:ascii="Times New Roman" w:hAnsi="Times New Roman" w:cs="Times New Roman"/>
          <w:b/>
          <w:sz w:val="21"/>
          <w:szCs w:val="21"/>
        </w:rPr>
        <w:t xml:space="preserve">                                </w:t>
      </w:r>
      <w:r>
        <w:rPr>
          <w:rFonts w:ascii="Times New Roman" w:hAnsi="Times New Roman" w:cs="Times New Roman"/>
          <w:b/>
          <w:sz w:val="21"/>
          <w:szCs w:val="21"/>
        </w:rPr>
        <w:t>Home/Office Number: Optional</w:t>
      </w:r>
    </w:p>
    <w:p w:rsidR="001B204B" w:rsidRDefault="001B204B" w:rsidP="001B204B">
      <w:pPr>
        <w:pBdr>
          <w:bottom w:val="single" w:sz="12" w:space="1" w:color="auto"/>
        </w:pBdr>
        <w:spacing w:after="0"/>
        <w:rPr>
          <w:rFonts w:ascii="Times New Roman" w:hAnsi="Times New Roman" w:cs="Times New Roman"/>
          <w:b/>
        </w:rPr>
      </w:pPr>
    </w:p>
    <w:p w:rsidR="001B204B" w:rsidRPr="00D30F81" w:rsidRDefault="001B204B" w:rsidP="001B204B">
      <w:pPr>
        <w:spacing w:after="0"/>
        <w:rPr>
          <w:rFonts w:ascii="Times New Roman" w:hAnsi="Times New Roman" w:cs="Times New Roman"/>
          <w:b/>
          <w:sz w:val="21"/>
          <w:szCs w:val="21"/>
        </w:rPr>
      </w:pPr>
      <w:r>
        <w:rPr>
          <w:rFonts w:ascii="Times New Roman" w:hAnsi="Times New Roman" w:cs="Times New Roman"/>
          <w:b/>
          <w:sz w:val="21"/>
          <w:szCs w:val="21"/>
        </w:rPr>
        <w:t>Email Address</w:t>
      </w:r>
      <w:r w:rsidRPr="00D30F81">
        <w:rPr>
          <w:rFonts w:ascii="Times New Roman" w:hAnsi="Times New Roman" w:cs="Times New Roman"/>
          <w:b/>
          <w:sz w:val="21"/>
          <w:szCs w:val="21"/>
        </w:rPr>
        <w:t xml:space="preserve">                                </w:t>
      </w:r>
    </w:p>
    <w:p w:rsidR="00E95B7F" w:rsidRDefault="00E95B7F" w:rsidP="00E95B7F">
      <w:pPr>
        <w:pBdr>
          <w:bottom w:val="single" w:sz="12" w:space="1" w:color="auto"/>
        </w:pBdr>
        <w:spacing w:after="0"/>
        <w:rPr>
          <w:rFonts w:ascii="Times New Roman" w:hAnsi="Times New Roman" w:cs="Times New Roman"/>
          <w:b/>
        </w:rPr>
      </w:pPr>
    </w:p>
    <w:p w:rsidR="00E95B7F" w:rsidRPr="00D30F81" w:rsidRDefault="00E95B7F" w:rsidP="00E95B7F">
      <w:pPr>
        <w:spacing w:after="0"/>
        <w:rPr>
          <w:rFonts w:ascii="Times New Roman" w:hAnsi="Times New Roman" w:cs="Times New Roman"/>
          <w:b/>
          <w:sz w:val="21"/>
          <w:szCs w:val="21"/>
        </w:rPr>
      </w:pPr>
      <w:r>
        <w:rPr>
          <w:rFonts w:ascii="Times New Roman" w:hAnsi="Times New Roman" w:cs="Times New Roman"/>
          <w:b/>
          <w:sz w:val="21"/>
          <w:szCs w:val="21"/>
        </w:rPr>
        <w:t>Birth Date/Age</w:t>
      </w:r>
    </w:p>
    <w:p w:rsidR="00461886" w:rsidRDefault="00461886" w:rsidP="001B204B">
      <w:pPr>
        <w:spacing w:after="0"/>
        <w:rPr>
          <w:rFonts w:ascii="Times New Roman" w:hAnsi="Times New Roman" w:cs="Times New Roman"/>
          <w:b/>
          <w:sz w:val="21"/>
          <w:szCs w:val="21"/>
        </w:rPr>
      </w:pPr>
    </w:p>
    <w:p w:rsidR="00E95B7F" w:rsidRPr="001B204B" w:rsidRDefault="00E95B7F" w:rsidP="00E95B7F">
      <w:pPr>
        <w:rPr>
          <w:rFonts w:ascii="Times New Roman" w:hAnsi="Times New Roman" w:cs="Times New Roman"/>
          <w:b/>
          <w:bCs/>
          <w:color w:val="000000"/>
        </w:rPr>
      </w:pPr>
      <w:r w:rsidRPr="001B204B">
        <w:rPr>
          <w:rFonts w:ascii="Times New Roman" w:hAnsi="Times New Roman" w:cs="Times New Roman"/>
          <w:b/>
          <w:bCs/>
          <w:color w:val="000000"/>
        </w:rPr>
        <w:t>Gender</w:t>
      </w:r>
    </w:p>
    <w:bookmarkStart w:id="0" w:name="Check1"/>
    <w:p w:rsidR="00E95B7F" w:rsidRDefault="00604645" w:rsidP="00E95B7F">
      <w:pPr>
        <w:rPr>
          <w:ins w:id="1" w:author="Sarah Duff" w:date="2010-04-14T23:35:00Z"/>
          <w:rFonts w:ascii="Times New Roman" w:hAnsi="Times New Roman" w:cs="Times New Roman"/>
          <w:bCs/>
          <w:color w:val="000000"/>
        </w:rPr>
      </w:pPr>
      <w:r>
        <w:fldChar w:fldCharType="begin">
          <w:ffData>
            <w:name w:val="Check1"/>
            <w:enabled/>
            <w:calcOnExit w:val="0"/>
            <w:checkBox>
              <w:sizeAuto/>
              <w:default w:val="0"/>
            </w:checkBox>
          </w:ffData>
        </w:fldChar>
      </w:r>
      <w:r w:rsidR="00E95B7F">
        <w:instrText xml:space="preserve"> FORMCHECKBOX </w:instrText>
      </w:r>
      <w:r>
        <w:fldChar w:fldCharType="end"/>
      </w:r>
      <w:bookmarkEnd w:id="0"/>
      <w:r w:rsidR="00E95B7F">
        <w:tab/>
      </w:r>
      <w:r w:rsidR="00E95B7F" w:rsidRPr="001B204B">
        <w:rPr>
          <w:rFonts w:ascii="Times New Roman" w:hAnsi="Times New Roman" w:cs="Times New Roman"/>
          <w:bCs/>
          <w:color w:val="000000"/>
        </w:rPr>
        <w:t xml:space="preserve">Male </w:t>
      </w:r>
      <w:r w:rsidR="00E95B7F">
        <w:rPr>
          <w:bCs/>
          <w:color w:val="000000"/>
        </w:rPr>
        <w:tab/>
      </w:r>
      <w:r w:rsidR="00E95B7F">
        <w:rPr>
          <w:bCs/>
          <w:color w:val="000000"/>
        </w:rPr>
        <w:tab/>
      </w:r>
      <w:r w:rsidR="00E95B7F">
        <w:rPr>
          <w:bCs/>
          <w:color w:val="000000"/>
        </w:rPr>
        <w:tab/>
      </w:r>
      <w:r w:rsidR="00E95B7F">
        <w:rPr>
          <w:bCs/>
          <w:color w:val="000000"/>
        </w:rPr>
        <w:tab/>
      </w:r>
      <w:r w:rsidR="00E95B7F">
        <w:rPr>
          <w:bCs/>
          <w:color w:val="000000"/>
        </w:rPr>
        <w:tab/>
      </w:r>
      <w:r>
        <w:fldChar w:fldCharType="begin">
          <w:ffData>
            <w:name w:val=""/>
            <w:enabled/>
            <w:calcOnExit w:val="0"/>
            <w:checkBox>
              <w:sizeAuto/>
              <w:default w:val="0"/>
            </w:checkBox>
          </w:ffData>
        </w:fldChar>
      </w:r>
      <w:r w:rsidR="00E95B7F">
        <w:instrText xml:space="preserve"> FORMCHECKBOX </w:instrText>
      </w:r>
      <w:r>
        <w:fldChar w:fldCharType="end"/>
      </w:r>
      <w:r w:rsidR="00E95B7F">
        <w:tab/>
      </w:r>
      <w:r w:rsidR="00E95B7F" w:rsidRPr="001B204B">
        <w:rPr>
          <w:rFonts w:ascii="Times New Roman" w:hAnsi="Times New Roman" w:cs="Times New Roman"/>
          <w:bCs/>
          <w:color w:val="000000"/>
        </w:rPr>
        <w:t>Female</w:t>
      </w:r>
    </w:p>
    <w:p w:rsidR="00461886" w:rsidRPr="00E95B7F" w:rsidRDefault="00461886" w:rsidP="00E95B7F">
      <w:pPr>
        <w:numPr>
          <w:ins w:id="2" w:author="Sarah Duff" w:date="2010-04-14T23:35:00Z"/>
        </w:numPr>
        <w:rPr>
          <w:bCs/>
          <w:color w:val="000000"/>
        </w:rPr>
      </w:pPr>
    </w:p>
    <w:p w:rsidR="001B204B" w:rsidRPr="001B204B" w:rsidRDefault="001B204B" w:rsidP="001B204B">
      <w:pPr>
        <w:spacing w:after="0"/>
        <w:rPr>
          <w:rFonts w:ascii="Times New Roman" w:hAnsi="Times New Roman" w:cs="Times New Roman"/>
          <w:b/>
          <w:sz w:val="21"/>
          <w:szCs w:val="21"/>
          <w:u w:val="single"/>
        </w:rPr>
      </w:pPr>
      <w:r w:rsidRPr="001B204B">
        <w:rPr>
          <w:rFonts w:ascii="Times New Roman" w:hAnsi="Times New Roman" w:cs="Times New Roman"/>
          <w:b/>
          <w:sz w:val="21"/>
          <w:szCs w:val="21"/>
          <w:u w:val="single"/>
        </w:rPr>
        <w:t>Affiliated College/University</w:t>
      </w:r>
    </w:p>
    <w:p w:rsidR="001B204B" w:rsidRDefault="001B204B" w:rsidP="001B204B">
      <w:pPr>
        <w:spacing w:after="0"/>
      </w:pPr>
    </w:p>
    <w:p w:rsidR="001B204B" w:rsidRDefault="00604645" w:rsidP="001B204B">
      <w:pPr>
        <w:rPr>
          <w:rFonts w:ascii="Times New Roman" w:hAnsi="Times New Roman" w:cs="Times New Roman"/>
          <w:bCs/>
          <w:color w:val="000000"/>
        </w:rPr>
      </w:pPr>
      <w:r>
        <w:fldChar w:fldCharType="begin">
          <w:ffData>
            <w:name w:val=""/>
            <w:enabled/>
            <w:calcOnExit w:val="0"/>
            <w:checkBox>
              <w:sizeAuto/>
              <w:default w:val="0"/>
            </w:checkBox>
          </w:ffData>
        </w:fldChar>
      </w:r>
      <w:r w:rsidR="001B204B">
        <w:instrText xml:space="preserve"> FORMCHECKBOX </w:instrText>
      </w:r>
      <w:r>
        <w:fldChar w:fldCharType="end"/>
      </w:r>
      <w:r w:rsidR="001B204B">
        <w:tab/>
      </w:r>
      <w:r w:rsidR="001B204B" w:rsidRPr="001B204B">
        <w:rPr>
          <w:rFonts w:ascii="Times New Roman" w:hAnsi="Times New Roman" w:cs="Times New Roman"/>
        </w:rPr>
        <w:t>City College of San Francisco</w:t>
      </w:r>
      <w:r w:rsidR="001B204B" w:rsidRPr="001B204B">
        <w:rPr>
          <w:rFonts w:ascii="Times New Roman" w:hAnsi="Times New Roman" w:cs="Times New Roman"/>
        </w:rPr>
        <w:tab/>
      </w:r>
      <w:r w:rsidR="001B204B">
        <w:tab/>
      </w:r>
      <w:r w:rsidR="001B204B">
        <w:tab/>
      </w:r>
      <w:r>
        <w:fldChar w:fldCharType="begin">
          <w:ffData>
            <w:name w:val="Check1"/>
            <w:enabled/>
            <w:calcOnExit w:val="0"/>
            <w:checkBox>
              <w:sizeAuto/>
              <w:default w:val="0"/>
            </w:checkBox>
          </w:ffData>
        </w:fldChar>
      </w:r>
      <w:r w:rsidR="001B204B">
        <w:instrText xml:space="preserve"> FORMCHECKBOX </w:instrText>
      </w:r>
      <w:r>
        <w:fldChar w:fldCharType="end"/>
      </w:r>
      <w:r w:rsidR="001B204B">
        <w:tab/>
      </w:r>
      <w:r w:rsidR="001B204B">
        <w:rPr>
          <w:rFonts w:ascii="Times New Roman" w:hAnsi="Times New Roman" w:cs="Times New Roman"/>
          <w:bCs/>
          <w:color w:val="000000"/>
        </w:rPr>
        <w:t>University of Washington</w:t>
      </w:r>
    </w:p>
    <w:p w:rsidR="001B204B" w:rsidRPr="001B204B" w:rsidRDefault="00604645" w:rsidP="001B204B">
      <w:pPr>
        <w:tabs>
          <w:tab w:val="left" w:pos="720"/>
          <w:tab w:val="center" w:pos="4680"/>
        </w:tabs>
        <w:rPr>
          <w:rFonts w:ascii="Times New Roman" w:hAnsi="Times New Roman" w:cs="Times New Roman"/>
          <w:b/>
          <w:bCs/>
          <w:color w:val="000000"/>
        </w:rPr>
      </w:pPr>
      <w:r>
        <w:fldChar w:fldCharType="begin">
          <w:ffData>
            <w:name w:val="Check1"/>
            <w:enabled/>
            <w:calcOnExit w:val="0"/>
            <w:checkBox>
              <w:sizeAuto/>
              <w:default w:val="0"/>
            </w:checkBox>
          </w:ffData>
        </w:fldChar>
      </w:r>
      <w:r w:rsidR="001B204B">
        <w:instrText xml:space="preserve"> FORMCHECKBOX </w:instrText>
      </w:r>
      <w:r>
        <w:fldChar w:fldCharType="end"/>
      </w:r>
      <w:r w:rsidR="001B204B">
        <w:tab/>
      </w:r>
      <w:r w:rsidR="001B204B">
        <w:rPr>
          <w:rFonts w:ascii="Times New Roman" w:hAnsi="Times New Roman" w:cs="Times New Roman"/>
          <w:bCs/>
          <w:color w:val="000000"/>
        </w:rPr>
        <w:t>Eastern Washington University</w:t>
      </w:r>
      <w:r w:rsidR="001B204B">
        <w:rPr>
          <w:rFonts w:ascii="Times New Roman" w:hAnsi="Times New Roman" w:cs="Times New Roman"/>
          <w:bCs/>
          <w:color w:val="000000"/>
        </w:rPr>
        <w:tab/>
      </w:r>
      <w:r w:rsidR="001B204B">
        <w:rPr>
          <w:rFonts w:ascii="Times New Roman" w:hAnsi="Times New Roman" w:cs="Times New Roman"/>
          <w:bCs/>
          <w:color w:val="000000"/>
        </w:rPr>
        <w:tab/>
      </w:r>
      <w:r>
        <w:fldChar w:fldCharType="begin">
          <w:ffData>
            <w:name w:val="Check1"/>
            <w:enabled/>
            <w:calcOnExit w:val="0"/>
            <w:checkBox>
              <w:sizeAuto/>
              <w:default w:val="0"/>
            </w:checkBox>
          </w:ffData>
        </w:fldChar>
      </w:r>
      <w:r w:rsidR="001B204B">
        <w:instrText xml:space="preserve"> FORMCHECKBOX </w:instrText>
      </w:r>
      <w:r>
        <w:fldChar w:fldCharType="end"/>
      </w:r>
      <w:r w:rsidR="001B204B">
        <w:tab/>
      </w:r>
      <w:r w:rsidR="001B204B">
        <w:rPr>
          <w:rFonts w:ascii="Times New Roman" w:hAnsi="Times New Roman" w:cs="Times New Roman"/>
          <w:bCs/>
          <w:color w:val="000000"/>
        </w:rPr>
        <w:t>St. Martin’s University</w:t>
      </w:r>
    </w:p>
    <w:p w:rsidR="001B204B" w:rsidRDefault="00604645" w:rsidP="001B204B">
      <w:pPr>
        <w:rPr>
          <w:rFonts w:ascii="Times New Roman" w:hAnsi="Times New Roman" w:cs="Times New Roman"/>
          <w:bCs/>
          <w:color w:val="000000"/>
        </w:rPr>
      </w:pPr>
      <w:r>
        <w:fldChar w:fldCharType="begin">
          <w:ffData>
            <w:name w:val="Check1"/>
            <w:enabled/>
            <w:calcOnExit w:val="0"/>
            <w:checkBox>
              <w:sizeAuto/>
              <w:default w:val="0"/>
            </w:checkBox>
          </w:ffData>
        </w:fldChar>
      </w:r>
      <w:r w:rsidR="001B204B">
        <w:instrText xml:space="preserve"> FORMCHECKBOX </w:instrText>
      </w:r>
      <w:r>
        <w:fldChar w:fldCharType="end"/>
      </w:r>
      <w:r w:rsidR="001B204B">
        <w:tab/>
      </w:r>
      <w:r w:rsidR="001B204B">
        <w:rPr>
          <w:rFonts w:ascii="Times New Roman" w:hAnsi="Times New Roman" w:cs="Times New Roman"/>
          <w:bCs/>
          <w:color w:val="000000"/>
        </w:rPr>
        <w:t>Seattle University</w:t>
      </w:r>
      <w:r w:rsidR="001B204B">
        <w:rPr>
          <w:rFonts w:ascii="Times New Roman" w:hAnsi="Times New Roman" w:cs="Times New Roman"/>
          <w:bCs/>
          <w:color w:val="000000"/>
        </w:rPr>
        <w:tab/>
      </w:r>
      <w:r w:rsidR="001B204B">
        <w:rPr>
          <w:rFonts w:ascii="Times New Roman" w:hAnsi="Times New Roman" w:cs="Times New Roman"/>
          <w:bCs/>
          <w:color w:val="000000"/>
        </w:rPr>
        <w:tab/>
      </w:r>
      <w:r w:rsidR="001B204B">
        <w:rPr>
          <w:rFonts w:ascii="Times New Roman" w:hAnsi="Times New Roman" w:cs="Times New Roman"/>
          <w:bCs/>
          <w:color w:val="000000"/>
        </w:rPr>
        <w:tab/>
      </w:r>
      <w:r w:rsidR="001B204B">
        <w:rPr>
          <w:rFonts w:ascii="Times New Roman" w:hAnsi="Times New Roman" w:cs="Times New Roman"/>
          <w:bCs/>
          <w:color w:val="000000"/>
        </w:rPr>
        <w:tab/>
      </w:r>
      <w:r>
        <w:fldChar w:fldCharType="begin">
          <w:ffData>
            <w:name w:val="Check1"/>
            <w:enabled/>
            <w:calcOnExit w:val="0"/>
            <w:checkBox>
              <w:sizeAuto/>
              <w:default w:val="0"/>
            </w:checkBox>
          </w:ffData>
        </w:fldChar>
      </w:r>
      <w:r w:rsidR="001B204B">
        <w:instrText xml:space="preserve"> FORMCHECKBOX </w:instrText>
      </w:r>
      <w:r>
        <w:fldChar w:fldCharType="end"/>
      </w:r>
      <w:r w:rsidR="001B204B">
        <w:tab/>
      </w:r>
      <w:r w:rsidR="00E95B7F">
        <w:rPr>
          <w:rFonts w:ascii="Times New Roman" w:hAnsi="Times New Roman" w:cs="Times New Roman"/>
          <w:bCs/>
          <w:color w:val="000000"/>
        </w:rPr>
        <w:t>Highline Community College</w:t>
      </w:r>
    </w:p>
    <w:p w:rsidR="001B204B" w:rsidRDefault="00604645" w:rsidP="001B204B">
      <w:pPr>
        <w:tabs>
          <w:tab w:val="left" w:pos="720"/>
          <w:tab w:val="left" w:pos="1440"/>
          <w:tab w:val="center" w:pos="4680"/>
        </w:tabs>
        <w:rPr>
          <w:rFonts w:ascii="Times New Roman" w:hAnsi="Times New Roman" w:cs="Times New Roman"/>
          <w:bCs/>
          <w:color w:val="000000"/>
        </w:rPr>
      </w:pPr>
      <w:r>
        <w:fldChar w:fldCharType="begin">
          <w:ffData>
            <w:name w:val="Check1"/>
            <w:enabled/>
            <w:calcOnExit w:val="0"/>
            <w:checkBox>
              <w:sizeAuto/>
              <w:default w:val="0"/>
            </w:checkBox>
          </w:ffData>
        </w:fldChar>
      </w:r>
      <w:r w:rsidR="001B204B">
        <w:instrText xml:space="preserve"> FORMCHECKBOX </w:instrText>
      </w:r>
      <w:r>
        <w:fldChar w:fldCharType="end"/>
      </w:r>
      <w:r w:rsidR="001B204B">
        <w:tab/>
      </w:r>
      <w:r w:rsidR="00E95B7F">
        <w:rPr>
          <w:rFonts w:ascii="Times New Roman" w:hAnsi="Times New Roman" w:cs="Times New Roman"/>
          <w:bCs/>
          <w:color w:val="000000"/>
        </w:rPr>
        <w:t>South Puget Sound CC</w:t>
      </w:r>
      <w:r w:rsidR="001B204B">
        <w:rPr>
          <w:rFonts w:ascii="Times New Roman" w:hAnsi="Times New Roman" w:cs="Times New Roman"/>
          <w:bCs/>
          <w:color w:val="000000"/>
        </w:rPr>
        <w:tab/>
      </w:r>
      <w:r w:rsidR="001B204B">
        <w:rPr>
          <w:rFonts w:ascii="Times New Roman" w:hAnsi="Times New Roman" w:cs="Times New Roman"/>
          <w:bCs/>
          <w:color w:val="000000"/>
        </w:rPr>
        <w:tab/>
      </w:r>
      <w:r>
        <w:fldChar w:fldCharType="begin">
          <w:ffData>
            <w:name w:val="Check1"/>
            <w:enabled/>
            <w:calcOnExit w:val="0"/>
            <w:checkBox>
              <w:sizeAuto/>
              <w:default w:val="0"/>
            </w:checkBox>
          </w:ffData>
        </w:fldChar>
      </w:r>
      <w:r w:rsidR="001B204B">
        <w:instrText xml:space="preserve"> FORMCHECKBOX </w:instrText>
      </w:r>
      <w:r>
        <w:fldChar w:fldCharType="end"/>
      </w:r>
      <w:r w:rsidR="001B204B">
        <w:tab/>
      </w:r>
      <w:r w:rsidR="00E95B7F">
        <w:rPr>
          <w:rFonts w:ascii="Times New Roman" w:hAnsi="Times New Roman" w:cs="Times New Roman"/>
          <w:bCs/>
          <w:color w:val="000000"/>
        </w:rPr>
        <w:t>Other</w:t>
      </w:r>
    </w:p>
    <w:p w:rsidR="00E95B7F" w:rsidRDefault="00E95B7F" w:rsidP="00E95B7F">
      <w:pPr>
        <w:pBdr>
          <w:bottom w:val="single" w:sz="12" w:space="1" w:color="auto"/>
        </w:pBdr>
        <w:spacing w:after="0"/>
        <w:rPr>
          <w:rFonts w:ascii="Times New Roman" w:hAnsi="Times New Roman" w:cs="Times New Roman"/>
          <w:b/>
        </w:rPr>
      </w:pPr>
    </w:p>
    <w:p w:rsidR="00E95B7F" w:rsidRDefault="000D0360" w:rsidP="006369B0">
      <w:pPr>
        <w:spacing w:after="0"/>
        <w:rPr>
          <w:rFonts w:ascii="Times New Roman" w:hAnsi="Times New Roman" w:cs="Times New Roman"/>
          <w:b/>
          <w:sz w:val="21"/>
          <w:szCs w:val="21"/>
        </w:rPr>
      </w:pPr>
      <w:r>
        <w:rPr>
          <w:rFonts w:ascii="Times New Roman" w:hAnsi="Times New Roman" w:cs="Times New Roman"/>
          <w:b/>
          <w:sz w:val="21"/>
          <w:szCs w:val="21"/>
        </w:rPr>
        <w:t>If other, please state which college/or university you are currently attending.</w:t>
      </w:r>
    </w:p>
    <w:p w:rsidR="00E95B7F" w:rsidRDefault="00E95B7F" w:rsidP="006369B0">
      <w:pPr>
        <w:spacing w:after="0"/>
        <w:rPr>
          <w:rFonts w:ascii="Times New Roman" w:hAnsi="Times New Roman" w:cs="Times New Roman"/>
          <w:b/>
          <w:sz w:val="21"/>
          <w:szCs w:val="21"/>
        </w:rPr>
      </w:pPr>
    </w:p>
    <w:p w:rsidR="00E95B7F" w:rsidRDefault="00E95B7F" w:rsidP="006369B0">
      <w:pPr>
        <w:spacing w:after="0"/>
        <w:rPr>
          <w:rFonts w:ascii="Times New Roman" w:hAnsi="Times New Roman" w:cs="Times New Roman"/>
          <w:b/>
          <w:sz w:val="21"/>
          <w:szCs w:val="21"/>
        </w:rPr>
      </w:pPr>
    </w:p>
    <w:p w:rsidR="000D0360" w:rsidRDefault="000D0360" w:rsidP="00E95B7F">
      <w:pPr>
        <w:spacing w:after="0"/>
        <w:rPr>
          <w:rFonts w:ascii="Times New Roman" w:hAnsi="Times New Roman" w:cs="Times New Roman"/>
          <w:b/>
          <w:bCs/>
          <w:color w:val="000000"/>
          <w:u w:val="single"/>
        </w:rPr>
      </w:pPr>
    </w:p>
    <w:p w:rsidR="000D0360" w:rsidRDefault="000D0360" w:rsidP="000D0360">
      <w:pPr>
        <w:numPr>
          <w:ins w:id="3" w:author="Sarah Duff" w:date="2010-04-14T23:35:00Z"/>
        </w:numPr>
        <w:pBdr>
          <w:bottom w:val="single" w:sz="12" w:space="1" w:color="auto"/>
        </w:pBdr>
        <w:spacing w:after="0"/>
        <w:rPr>
          <w:ins w:id="4" w:author="Sarah Duff" w:date="2010-04-14T23:35:00Z"/>
          <w:rFonts w:ascii="Times New Roman" w:hAnsi="Times New Roman" w:cs="Times New Roman"/>
          <w:b/>
        </w:rPr>
      </w:pPr>
    </w:p>
    <w:p w:rsidR="00461886" w:rsidRDefault="00461886" w:rsidP="000D0360">
      <w:pPr>
        <w:pBdr>
          <w:bottom w:val="single" w:sz="12" w:space="1" w:color="auto"/>
        </w:pBdr>
        <w:spacing w:after="0"/>
        <w:rPr>
          <w:rFonts w:ascii="Times New Roman" w:hAnsi="Times New Roman" w:cs="Times New Roman"/>
          <w:b/>
        </w:rPr>
      </w:pPr>
    </w:p>
    <w:p w:rsidR="000D0360" w:rsidRDefault="000D0360" w:rsidP="000D0360">
      <w:pPr>
        <w:pBdr>
          <w:bottom w:val="single" w:sz="12" w:space="1" w:color="auto"/>
        </w:pBdr>
        <w:spacing w:after="0"/>
        <w:rPr>
          <w:rFonts w:ascii="Times New Roman" w:hAnsi="Times New Roman" w:cs="Times New Roman"/>
          <w:b/>
        </w:rPr>
      </w:pPr>
    </w:p>
    <w:p w:rsidR="000D0360" w:rsidRDefault="000D0360" w:rsidP="000D0360">
      <w:pPr>
        <w:spacing w:after="0"/>
        <w:rPr>
          <w:rFonts w:ascii="Times New Roman" w:hAnsi="Times New Roman" w:cs="Times New Roman"/>
          <w:b/>
          <w:sz w:val="21"/>
          <w:szCs w:val="21"/>
        </w:rPr>
      </w:pPr>
      <w:r>
        <w:rPr>
          <w:rFonts w:ascii="Times New Roman" w:hAnsi="Times New Roman" w:cs="Times New Roman"/>
          <w:b/>
          <w:sz w:val="21"/>
          <w:szCs w:val="21"/>
        </w:rPr>
        <w:t>When do you plan on arriving to Seattle?</w:t>
      </w:r>
    </w:p>
    <w:p w:rsidR="000D0360" w:rsidRDefault="000D0360" w:rsidP="000D0360">
      <w:pPr>
        <w:pBdr>
          <w:bottom w:val="single" w:sz="12" w:space="1" w:color="auto"/>
        </w:pBdr>
        <w:spacing w:after="0"/>
        <w:rPr>
          <w:rFonts w:ascii="Times New Roman" w:hAnsi="Times New Roman" w:cs="Times New Roman"/>
          <w:b/>
        </w:rPr>
      </w:pPr>
    </w:p>
    <w:p w:rsidR="000D0360" w:rsidRDefault="000D0360" w:rsidP="000D0360">
      <w:pPr>
        <w:spacing w:after="0"/>
        <w:rPr>
          <w:rFonts w:ascii="Times New Roman" w:hAnsi="Times New Roman" w:cs="Times New Roman"/>
          <w:b/>
          <w:sz w:val="21"/>
          <w:szCs w:val="21"/>
        </w:rPr>
      </w:pPr>
      <w:r>
        <w:rPr>
          <w:rFonts w:ascii="Times New Roman" w:hAnsi="Times New Roman" w:cs="Times New Roman"/>
          <w:b/>
          <w:sz w:val="21"/>
          <w:szCs w:val="21"/>
        </w:rPr>
        <w:t>When do you plan on leaving Seattle?</w:t>
      </w:r>
    </w:p>
    <w:p w:rsidR="000D0360" w:rsidRDefault="000D0360" w:rsidP="00E95B7F">
      <w:pPr>
        <w:spacing w:after="0"/>
        <w:rPr>
          <w:rFonts w:ascii="Times New Roman" w:hAnsi="Times New Roman" w:cs="Times New Roman"/>
          <w:b/>
          <w:bCs/>
          <w:color w:val="000000"/>
          <w:u w:val="single"/>
        </w:rPr>
      </w:pPr>
    </w:p>
    <w:p w:rsidR="00604645" w:rsidRDefault="00C401D0">
      <w:pPr>
        <w:rPr>
          <w:rFonts w:ascii="Times New Roman" w:hAnsi="Times New Roman" w:cs="Times New Roman"/>
          <w:b/>
          <w:bCs/>
          <w:color w:val="000000"/>
          <w:u w:val="single"/>
        </w:rPr>
      </w:pPr>
      <w:r>
        <w:rPr>
          <w:rFonts w:ascii="Times New Roman" w:hAnsi="Times New Roman" w:cs="Times New Roman"/>
          <w:b/>
          <w:bCs/>
          <w:color w:val="000000"/>
          <w:u w:val="single"/>
        </w:rPr>
        <w:t>Workshops</w:t>
      </w:r>
      <w:ins w:id="5" w:author="Kiana Fuega" w:date="2010-04-07T09:24:00Z">
        <w:r w:rsidR="004174E7">
          <w:rPr>
            <w:rFonts w:ascii="Times New Roman" w:hAnsi="Times New Roman" w:cs="Times New Roman"/>
            <w:b/>
            <w:bCs/>
            <w:color w:val="000000"/>
            <w:u w:val="single"/>
          </w:rPr>
          <w:t xml:space="preserve"> </w:t>
        </w:r>
      </w:ins>
    </w:p>
    <w:p w:rsidR="004E3803" w:rsidRPr="004E3803" w:rsidRDefault="004E3803" w:rsidP="004E3803">
      <w:pPr>
        <w:rPr>
          <w:rFonts w:ascii="Times New Roman" w:hAnsi="Times New Roman" w:cs="Times New Roman"/>
          <w:sz w:val="20"/>
          <w:szCs w:val="20"/>
        </w:rPr>
      </w:pPr>
      <w:r w:rsidRPr="004E3803">
        <w:rPr>
          <w:rFonts w:ascii="Times New Roman" w:hAnsi="Times New Roman" w:cs="Times New Roman"/>
          <w:bCs/>
          <w:sz w:val="20"/>
          <w:szCs w:val="20"/>
        </w:rPr>
        <w:t xml:space="preserve">All workshops will focus on possibilities for sustaining a Pacific Islander community within a college or university.  </w:t>
      </w:r>
      <w:r w:rsidRPr="004E3803">
        <w:rPr>
          <w:rFonts w:ascii="Times New Roman" w:hAnsi="Times New Roman" w:cs="Times New Roman"/>
          <w:sz w:val="20"/>
          <w:szCs w:val="20"/>
        </w:rPr>
        <w:t xml:space="preserve">Special emphasis will be given to overarching themes that include: histories of imperialism and colonization, contemporary cultures of migration and </w:t>
      </w:r>
      <w:proofErr w:type="spellStart"/>
      <w:r w:rsidRPr="004E3803">
        <w:rPr>
          <w:rFonts w:ascii="Times New Roman" w:hAnsi="Times New Roman" w:cs="Times New Roman"/>
          <w:sz w:val="20"/>
          <w:szCs w:val="20"/>
        </w:rPr>
        <w:t>transnationalism</w:t>
      </w:r>
      <w:proofErr w:type="spellEnd"/>
      <w:r w:rsidRPr="004E3803">
        <w:rPr>
          <w:rFonts w:ascii="Times New Roman" w:hAnsi="Times New Roman" w:cs="Times New Roman"/>
          <w:sz w:val="20"/>
          <w:szCs w:val="20"/>
        </w:rPr>
        <w:t>, media representation, and unique aspects of “islander” culture (i.e., ways of seeing the world, indigenous practices, community formations).  These themes will offer to the participants’ significant information about Pacific Islanders and higher education.  In addition, there will be room to ruminate about Pacific Islander cultures that make them similar to or connected with other cultures.</w:t>
      </w:r>
    </w:p>
    <w:p w:rsidR="00C401D0" w:rsidRPr="004E3803" w:rsidRDefault="004E3803" w:rsidP="004E3803">
      <w:pPr>
        <w:rPr>
          <w:rFonts w:ascii="Times New Roman" w:hAnsi="Times New Roman" w:cs="Times New Roman"/>
          <w:sz w:val="20"/>
          <w:szCs w:val="20"/>
        </w:rPr>
      </w:pPr>
      <w:r w:rsidRPr="004E3803">
        <w:rPr>
          <w:rFonts w:ascii="Times New Roman" w:hAnsi="Times New Roman" w:cs="Times New Roman"/>
          <w:sz w:val="20"/>
          <w:szCs w:val="20"/>
        </w:rPr>
        <w:t xml:space="preserve">The workshops will be highly interactive.  Participants will learn new information and will have opportunities to critique assumptions through open discussion and sharing throughout the duration of the workshops.  </w:t>
      </w:r>
    </w:p>
    <w:p w:rsidR="00C401D0" w:rsidRPr="00376587" w:rsidRDefault="00C401D0" w:rsidP="00C401D0">
      <w:pPr>
        <w:spacing w:after="0"/>
        <w:rPr>
          <w:rFonts w:ascii="Times New Roman" w:hAnsi="Times New Roman" w:cs="Times New Roman"/>
          <w:bCs/>
          <w:i/>
          <w:color w:val="000000"/>
          <w:sz w:val="20"/>
          <w:szCs w:val="20"/>
        </w:rPr>
      </w:pPr>
      <w:r w:rsidRPr="00376587">
        <w:rPr>
          <w:rFonts w:ascii="Times New Roman" w:hAnsi="Times New Roman" w:cs="Times New Roman"/>
          <w:bCs/>
          <w:i/>
          <w:color w:val="000000"/>
          <w:sz w:val="20"/>
          <w:szCs w:val="20"/>
        </w:rPr>
        <w:t>Please rank the following workshops from 1-4 in order of preference</w:t>
      </w:r>
      <w:r w:rsidR="00C9347A" w:rsidRPr="00376587">
        <w:rPr>
          <w:rFonts w:ascii="Times New Roman" w:hAnsi="Times New Roman" w:cs="Times New Roman"/>
          <w:bCs/>
          <w:i/>
          <w:color w:val="000000"/>
          <w:sz w:val="20"/>
          <w:szCs w:val="20"/>
        </w:rPr>
        <w:t>, with 1 being your first choice and 4 being your last</w:t>
      </w:r>
      <w:r w:rsidRPr="00376587">
        <w:rPr>
          <w:rFonts w:ascii="Times New Roman" w:hAnsi="Times New Roman" w:cs="Times New Roman"/>
          <w:bCs/>
          <w:i/>
          <w:color w:val="000000"/>
          <w:sz w:val="20"/>
          <w:szCs w:val="20"/>
        </w:rPr>
        <w:t>.</w:t>
      </w:r>
      <w:r w:rsidR="00C9347A" w:rsidRPr="00376587">
        <w:rPr>
          <w:rFonts w:ascii="Times New Roman" w:hAnsi="Times New Roman" w:cs="Times New Roman"/>
          <w:bCs/>
          <w:i/>
          <w:color w:val="000000"/>
          <w:sz w:val="20"/>
          <w:szCs w:val="20"/>
        </w:rPr>
        <w:t xml:space="preserve"> Please use each number once.</w:t>
      </w:r>
      <w:r w:rsidR="00316A43" w:rsidRPr="00376587">
        <w:rPr>
          <w:rFonts w:ascii="Times New Roman" w:hAnsi="Times New Roman" w:cs="Times New Roman"/>
          <w:bCs/>
          <w:i/>
          <w:color w:val="000000"/>
          <w:sz w:val="20"/>
          <w:szCs w:val="20"/>
        </w:rPr>
        <w:t xml:space="preserve"> *click the box and type in the number.</w:t>
      </w:r>
    </w:p>
    <w:p w:rsidR="00C9347A" w:rsidRPr="00E95B7F" w:rsidRDefault="00604645" w:rsidP="00C401D0">
      <w:pPr>
        <w:spacing w:after="0"/>
        <w:rPr>
          <w:rFonts w:ascii="Times New Roman" w:hAnsi="Times New Roman" w:cs="Times New Roman"/>
          <w:bCs/>
          <w:color w:val="000000"/>
        </w:rPr>
      </w:pPr>
      <w:r w:rsidRPr="00604645">
        <w:rPr>
          <w:rFonts w:ascii="Times New Roman" w:hAnsi="Times New Roman" w:cs="Times New Roman"/>
          <w:noProof/>
          <w:lang w:eastAsia="zh-CN"/>
        </w:rPr>
        <w:pict>
          <v:shapetype id="_x0000_t202" coordsize="21600,21600" o:spt="202" path="m,l,21600r21600,l21600,xe">
            <v:stroke joinstyle="miter"/>
            <v:path gradientshapeok="t" o:connecttype="rect"/>
          </v:shapetype>
          <v:shape id="_x0000_s1027" type="#_x0000_t202" style="position:absolute;margin-left:1.35pt;margin-top:13.3pt;width:16.85pt;height:15.95pt;z-index:251658240;mso-width-relative:margin;mso-height-relative:margin">
            <v:textbox>
              <w:txbxContent>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txbxContent>
            </v:textbox>
          </v:shape>
        </w:pict>
      </w:r>
    </w:p>
    <w:p w:rsidR="00316A43" w:rsidRDefault="004E3803" w:rsidP="004E3803">
      <w:pPr>
        <w:rPr>
          <w:rFonts w:ascii="Times New Roman" w:hAnsi="Times New Roman" w:cs="Times New Roman"/>
        </w:rPr>
      </w:pPr>
      <w:r>
        <w:rPr>
          <w:rFonts w:ascii="Times New Roman" w:hAnsi="Times New Roman" w:cs="Times New Roman"/>
          <w:noProof/>
        </w:rPr>
        <w:pict>
          <v:shape id="_x0000_s1032" type="#_x0000_t202" style="position:absolute;margin-left:1.35pt;margin-top:77.25pt;width:16.85pt;height:15.65pt;z-index:251662336;mso-width-relative:margin;mso-height-relative:margin">
            <v:textbox>
              <w:txbxContent>
                <w:p w:rsidR="004E3803" w:rsidRPr="00316A43" w:rsidRDefault="004E3803" w:rsidP="004E3803">
                  <w:pPr>
                    <w:rPr>
                      <w:rFonts w:ascii="Times New Roman" w:hAnsi="Times New Roman" w:cs="Times New Roman"/>
                      <w:b/>
                      <w:sz w:val="18"/>
                      <w:szCs w:val="18"/>
                    </w:rPr>
                  </w:pPr>
                </w:p>
                <w:p w:rsidR="004E3803" w:rsidRPr="00316A43" w:rsidRDefault="004E3803" w:rsidP="004E3803">
                  <w:pPr>
                    <w:rPr>
                      <w:rFonts w:ascii="Times New Roman" w:hAnsi="Times New Roman" w:cs="Times New Roman"/>
                      <w:b/>
                      <w:sz w:val="18"/>
                      <w:szCs w:val="18"/>
                    </w:rPr>
                  </w:pPr>
                </w:p>
                <w:p w:rsidR="004E3803" w:rsidRPr="00316A43" w:rsidRDefault="004E3803" w:rsidP="004E3803">
                  <w:pPr>
                    <w:rPr>
                      <w:rFonts w:ascii="Times New Roman" w:hAnsi="Times New Roman" w:cs="Times New Roman"/>
                      <w:b/>
                      <w:sz w:val="18"/>
                      <w:szCs w:val="18"/>
                    </w:rPr>
                  </w:pPr>
                </w:p>
                <w:p w:rsidR="004E3803" w:rsidRPr="00316A43" w:rsidRDefault="004E3803" w:rsidP="004E3803">
                  <w:pPr>
                    <w:rPr>
                      <w:rFonts w:ascii="Times New Roman" w:hAnsi="Times New Roman" w:cs="Times New Roman"/>
                      <w:b/>
                      <w:sz w:val="18"/>
                      <w:szCs w:val="18"/>
                    </w:rPr>
                  </w:pPr>
                </w:p>
                <w:p w:rsidR="004E3803" w:rsidRPr="00316A43" w:rsidRDefault="004E3803" w:rsidP="004E3803">
                  <w:pPr>
                    <w:rPr>
                      <w:rFonts w:ascii="Times New Roman" w:hAnsi="Times New Roman" w:cs="Times New Roman"/>
                      <w:b/>
                      <w:sz w:val="18"/>
                      <w:szCs w:val="18"/>
                    </w:rPr>
                  </w:pPr>
                </w:p>
                <w:p w:rsidR="004E3803" w:rsidRPr="00316A43" w:rsidRDefault="004E3803" w:rsidP="004E3803">
                  <w:pPr>
                    <w:rPr>
                      <w:rFonts w:ascii="Times New Roman" w:hAnsi="Times New Roman" w:cs="Times New Roman"/>
                      <w:b/>
                      <w:sz w:val="18"/>
                      <w:szCs w:val="18"/>
                    </w:rPr>
                  </w:pPr>
                </w:p>
                <w:p w:rsidR="004E3803" w:rsidRPr="00316A43" w:rsidRDefault="004E3803" w:rsidP="004E3803">
                  <w:pPr>
                    <w:rPr>
                      <w:rFonts w:ascii="Times New Roman" w:hAnsi="Times New Roman" w:cs="Times New Roman"/>
                      <w:b/>
                      <w:sz w:val="18"/>
                      <w:szCs w:val="18"/>
                    </w:rPr>
                  </w:pPr>
                </w:p>
                <w:p w:rsidR="004E3803" w:rsidRPr="00316A43" w:rsidRDefault="004E3803" w:rsidP="004E3803">
                  <w:pPr>
                    <w:rPr>
                      <w:rFonts w:ascii="Times New Roman" w:hAnsi="Times New Roman" w:cs="Times New Roman"/>
                      <w:b/>
                      <w:sz w:val="18"/>
                      <w:szCs w:val="18"/>
                    </w:rPr>
                  </w:pPr>
                </w:p>
                <w:p w:rsidR="004E3803" w:rsidRPr="00316A43" w:rsidRDefault="004E3803" w:rsidP="004E3803">
                  <w:pPr>
                    <w:rPr>
                      <w:rFonts w:ascii="Times New Roman" w:hAnsi="Times New Roman" w:cs="Times New Roman"/>
                      <w:b/>
                      <w:sz w:val="18"/>
                      <w:szCs w:val="18"/>
                    </w:rPr>
                  </w:pPr>
                </w:p>
                <w:p w:rsidR="004E3803" w:rsidRPr="00316A43" w:rsidRDefault="004E3803" w:rsidP="004E3803">
                  <w:pPr>
                    <w:rPr>
                      <w:rFonts w:ascii="Times New Roman" w:hAnsi="Times New Roman" w:cs="Times New Roman"/>
                      <w:b/>
                      <w:sz w:val="18"/>
                      <w:szCs w:val="18"/>
                    </w:rPr>
                  </w:pPr>
                </w:p>
              </w:txbxContent>
            </v:textbox>
          </v:shape>
        </w:pict>
      </w:r>
      <w:r w:rsidR="00316A43">
        <w:rPr>
          <w:rFonts w:ascii="Times New Roman" w:hAnsi="Times New Roman" w:cs="Times New Roman"/>
        </w:rPr>
        <w:t xml:space="preserve">        </w:t>
      </w:r>
      <w:r w:rsidR="00C9347A" w:rsidRPr="00C9347A">
        <w:rPr>
          <w:rFonts w:ascii="Times New Roman" w:hAnsi="Times New Roman" w:cs="Times New Roman"/>
          <w:b/>
        </w:rPr>
        <w:t>The Political Science of Pacific Leadership</w:t>
      </w:r>
      <w:r>
        <w:rPr>
          <w:rFonts w:ascii="Times New Roman" w:hAnsi="Times New Roman" w:cs="Times New Roman"/>
          <w:b/>
        </w:rPr>
        <w:t xml:space="preserve"> </w:t>
      </w:r>
      <w:r w:rsidRPr="0041463A">
        <w:rPr>
          <w:rFonts w:ascii="Times New Roman" w:hAnsi="Times New Roman" w:cs="Times New Roman"/>
        </w:rPr>
        <w:t>This workshop aims to enable its participants to gain a better understanding of the struggles faced by Pacific Islanders.  We will explore various Pacific Islander political organizations at the local, national, and international levels to get an understanding of the issues that intersect across race, class, gender, religion, etc.  The workshop will also provide strategies for encouraging participation.</w:t>
      </w:r>
    </w:p>
    <w:p w:rsidR="004E3803" w:rsidRDefault="004E3803" w:rsidP="004E3803">
      <w:pPr>
        <w:rPr>
          <w:rFonts w:ascii="Times New Roman" w:hAnsi="Times New Roman" w:cs="Times New Roman"/>
        </w:rPr>
      </w:pPr>
      <w:r w:rsidRPr="00604645">
        <w:rPr>
          <w:rFonts w:ascii="Times New Roman" w:hAnsi="Times New Roman" w:cs="Times New Roman"/>
          <w:b/>
          <w:noProof/>
          <w:lang w:eastAsia="zh-CN"/>
        </w:rPr>
        <w:pict>
          <v:shape id="_x0000_s1029" type="#_x0000_t202" style="position:absolute;margin-left:1.35pt;margin-top:64.65pt;width:17.95pt;height:15.75pt;z-index:251660288;mso-width-relative:margin;mso-height-relative:margin">
            <v:textbox>
              <w:txbxContent>
                <w:p w:rsidR="004E3803" w:rsidRPr="00316A43" w:rsidRDefault="004E3803" w:rsidP="00316A43">
                  <w:pPr>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extent cx="35560" cy="32042"/>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560" cy="32042"/>
                                </a:xfrm>
                                <a:prstGeom prst="rect">
                                  <a:avLst/>
                                </a:prstGeom>
                                <a:noFill/>
                                <a:ln w="9525">
                                  <a:noFill/>
                                  <a:miter lim="800000"/>
                                  <a:headEnd/>
                                  <a:tailEnd/>
                                </a:ln>
                              </pic:spPr>
                            </pic:pic>
                          </a:graphicData>
                        </a:graphic>
                      </wp:inline>
                    </w:drawing>
                  </w:r>
                </w:p>
              </w:txbxContent>
            </v:textbox>
          </v:shape>
        </w:pict>
      </w:r>
      <w:r w:rsidR="00316A43">
        <w:rPr>
          <w:rFonts w:ascii="Times New Roman" w:hAnsi="Times New Roman" w:cs="Times New Roman"/>
        </w:rPr>
        <w:t xml:space="preserve">        </w:t>
      </w:r>
      <w:r w:rsidR="00C9347A" w:rsidRPr="00C9347A">
        <w:rPr>
          <w:rFonts w:ascii="Times New Roman" w:hAnsi="Times New Roman" w:cs="Times New Roman"/>
          <w:b/>
        </w:rPr>
        <w:t>How to create and sustain an Outreach &amp; Recruitment Program</w:t>
      </w:r>
      <w:r w:rsidR="00C401D0" w:rsidRPr="00E95B7F">
        <w:rPr>
          <w:rFonts w:ascii="Times New Roman" w:hAnsi="Times New Roman" w:cs="Times New Roman"/>
        </w:rPr>
        <w:t xml:space="preserve"> </w:t>
      </w:r>
      <w:r w:rsidRPr="0041463A">
        <w:rPr>
          <w:rFonts w:ascii="Times New Roman" w:hAnsi="Times New Roman" w:cs="Times New Roman"/>
        </w:rPr>
        <w:t>This workshop explores successful strategies for constructing outreach, recruitment, and retention programs specifically for Pacific Islander students.   Workshop leaders will also share their tips for or</w:t>
      </w:r>
      <w:r>
        <w:rPr>
          <w:rFonts w:ascii="Times New Roman" w:hAnsi="Times New Roman" w:cs="Times New Roman"/>
        </w:rPr>
        <w:t>ganizing and bridging their prog</w:t>
      </w:r>
      <w:r w:rsidRPr="0041463A">
        <w:rPr>
          <w:rFonts w:ascii="Times New Roman" w:hAnsi="Times New Roman" w:cs="Times New Roman"/>
        </w:rPr>
        <w:t xml:space="preserve">rams with the college/university and local high schools. </w:t>
      </w:r>
    </w:p>
    <w:p w:rsidR="00316A43" w:rsidRDefault="00376587" w:rsidP="00376587">
      <w:pPr>
        <w:rPr>
          <w:rFonts w:ascii="Times New Roman" w:hAnsi="Times New Roman" w:cs="Times New Roman"/>
        </w:rPr>
      </w:pPr>
      <w:r w:rsidRPr="00604645">
        <w:rPr>
          <w:rFonts w:ascii="Times New Roman" w:hAnsi="Times New Roman" w:cs="Times New Roman"/>
          <w:b/>
          <w:noProof/>
          <w:lang w:eastAsia="zh-CN"/>
        </w:rPr>
        <w:pict>
          <v:shape id="_x0000_s1030" type="#_x0000_t202" style="position:absolute;margin-left:-3.15pt;margin-top:65.6pt;width:17.95pt;height:15.75pt;z-index:251661312;mso-width-relative:margin;mso-height-relative:margin">
            <v:textbox>
              <w:txbxContent>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p w:rsidR="004E3803" w:rsidRPr="00316A43" w:rsidRDefault="004E3803" w:rsidP="00316A43">
                  <w:pPr>
                    <w:rPr>
                      <w:rFonts w:ascii="Times New Roman" w:hAnsi="Times New Roman" w:cs="Times New Roman"/>
                      <w:b/>
                      <w:sz w:val="18"/>
                      <w:szCs w:val="18"/>
                    </w:rPr>
                  </w:pPr>
                </w:p>
              </w:txbxContent>
            </v:textbox>
          </v:shape>
        </w:pict>
      </w:r>
      <w:r w:rsidR="004E3803">
        <w:rPr>
          <w:rFonts w:ascii="Times New Roman" w:hAnsi="Times New Roman" w:cs="Times New Roman"/>
        </w:rPr>
        <w:t xml:space="preserve">        </w:t>
      </w:r>
      <w:r w:rsidR="00C9347A" w:rsidRPr="00C9347A">
        <w:rPr>
          <w:rFonts w:ascii="Times New Roman" w:hAnsi="Times New Roman" w:cs="Times New Roman"/>
          <w:b/>
        </w:rPr>
        <w:t>Building a Pacific Islander Studies</w:t>
      </w:r>
      <w:r>
        <w:rPr>
          <w:rFonts w:ascii="Times New Roman" w:hAnsi="Times New Roman" w:cs="Times New Roman"/>
          <w:b/>
        </w:rPr>
        <w:t xml:space="preserve"> </w:t>
      </w:r>
      <w:r w:rsidRPr="0041463A">
        <w:rPr>
          <w:rFonts w:ascii="Times New Roman" w:hAnsi="Times New Roman" w:cs="Times New Roman"/>
        </w:rPr>
        <w:t>This workshop aims to enable its participants to gain a better understanding of how to create and implement Pacific Islander Studies courses at the community/college/university while also exploring strategies for engaging with faculty, students, administrators, allies, and</w:t>
      </w:r>
      <w:r>
        <w:rPr>
          <w:rFonts w:ascii="Times New Roman" w:hAnsi="Times New Roman" w:cs="Times New Roman"/>
        </w:rPr>
        <w:t xml:space="preserve"> the Pacific Islander community</w:t>
      </w:r>
    </w:p>
    <w:p w:rsidR="00376587" w:rsidRPr="00376587" w:rsidRDefault="00316A43" w:rsidP="00376587">
      <w:pPr>
        <w:spacing w:after="0"/>
        <w:rPr>
          <w:rFonts w:cs="Cambria"/>
          <w:sz w:val="28"/>
          <w:szCs w:val="28"/>
        </w:rPr>
      </w:pPr>
      <w:r>
        <w:rPr>
          <w:rFonts w:ascii="Times New Roman" w:hAnsi="Times New Roman" w:cs="Times New Roman"/>
        </w:rPr>
        <w:t xml:space="preserve">       </w:t>
      </w:r>
      <w:r w:rsidR="00376587">
        <w:rPr>
          <w:rFonts w:ascii="Times New Roman" w:hAnsi="Times New Roman" w:cs="Times New Roman"/>
          <w:b/>
        </w:rPr>
        <w:t xml:space="preserve">Pacific Islander Student Organizing - </w:t>
      </w:r>
      <w:r w:rsidR="00376587" w:rsidRPr="0041463A">
        <w:rPr>
          <w:rFonts w:ascii="Times New Roman" w:hAnsi="Times New Roman" w:cs="Times New Roman"/>
        </w:rPr>
        <w:t xml:space="preserve">The central piece to sustaining any Pacific Islander community at the university is the formation of student organizations.  Student leaders will share their experience and provide key tips for engaging with other PI students while emphasizing leadership skills that promote and foster working relationships with communities in and outside of the university. </w:t>
      </w:r>
    </w:p>
    <w:p w:rsidR="00C401D0" w:rsidRDefault="00C401D0" w:rsidP="00E95B7F">
      <w:pPr>
        <w:spacing w:after="0"/>
        <w:rPr>
          <w:rFonts w:ascii="Times New Roman" w:hAnsi="Times New Roman" w:cs="Times New Roman"/>
        </w:rPr>
      </w:pPr>
    </w:p>
    <w:p w:rsidR="00C401D0" w:rsidRDefault="00C401D0" w:rsidP="00E95B7F">
      <w:pPr>
        <w:spacing w:after="0"/>
        <w:rPr>
          <w:rFonts w:ascii="Times New Roman" w:hAnsi="Times New Roman" w:cs="Times New Roman"/>
        </w:rPr>
      </w:pPr>
    </w:p>
    <w:p w:rsidR="00376587" w:rsidRDefault="00376587" w:rsidP="00E95B7F">
      <w:pPr>
        <w:spacing w:after="0"/>
        <w:rPr>
          <w:rFonts w:ascii="Times New Roman" w:hAnsi="Times New Roman" w:cs="Times New Roman"/>
        </w:rPr>
      </w:pPr>
    </w:p>
    <w:p w:rsidR="00376587" w:rsidRDefault="00376587" w:rsidP="00E95B7F">
      <w:pPr>
        <w:spacing w:after="0"/>
        <w:rPr>
          <w:rFonts w:ascii="Times New Roman" w:hAnsi="Times New Roman" w:cs="Times New Roman"/>
        </w:rPr>
      </w:pPr>
    </w:p>
    <w:p w:rsidR="00376587" w:rsidRPr="00316A43" w:rsidRDefault="00376587" w:rsidP="00E95B7F">
      <w:pPr>
        <w:spacing w:after="0"/>
        <w:rPr>
          <w:rFonts w:ascii="Times New Roman" w:hAnsi="Times New Roman" w:cs="Times New Roman"/>
        </w:rPr>
      </w:pPr>
    </w:p>
    <w:p w:rsidR="00C401D0" w:rsidRDefault="00C401D0" w:rsidP="00E95B7F">
      <w:pPr>
        <w:spacing w:after="0"/>
        <w:rPr>
          <w:rFonts w:ascii="Times New Roman" w:hAnsi="Times New Roman" w:cs="Times New Roman"/>
          <w:b/>
          <w:bCs/>
          <w:color w:val="000000"/>
          <w:u w:val="single"/>
        </w:rPr>
      </w:pPr>
    </w:p>
    <w:p w:rsidR="00E95B7F" w:rsidRPr="00E95B7F" w:rsidRDefault="00E95B7F" w:rsidP="00E95B7F">
      <w:pPr>
        <w:spacing w:after="0"/>
        <w:rPr>
          <w:rFonts w:ascii="Times New Roman" w:hAnsi="Times New Roman" w:cs="Times New Roman"/>
          <w:b/>
          <w:bCs/>
          <w:color w:val="000000"/>
          <w:u w:val="single"/>
        </w:rPr>
      </w:pPr>
      <w:r w:rsidRPr="00E95B7F">
        <w:rPr>
          <w:rFonts w:ascii="Times New Roman" w:hAnsi="Times New Roman" w:cs="Times New Roman"/>
          <w:b/>
          <w:bCs/>
          <w:color w:val="000000"/>
          <w:u w:val="single"/>
        </w:rPr>
        <w:t xml:space="preserve">Food and Dietary Restrictions </w:t>
      </w:r>
    </w:p>
    <w:p w:rsidR="00E95B7F" w:rsidRPr="00E95B7F" w:rsidRDefault="00E95B7F" w:rsidP="00E95B7F">
      <w:pPr>
        <w:spacing w:after="0"/>
        <w:rPr>
          <w:rFonts w:ascii="Times New Roman" w:hAnsi="Times New Roman" w:cs="Times New Roman"/>
          <w:bCs/>
          <w:color w:val="000000"/>
        </w:rPr>
      </w:pPr>
      <w:r>
        <w:rPr>
          <w:rFonts w:ascii="Times New Roman" w:hAnsi="Times New Roman" w:cs="Times New Roman"/>
          <w:bCs/>
          <w:color w:val="000000"/>
        </w:rPr>
        <w:t>Check if applicable.</w:t>
      </w:r>
      <w:r w:rsidRPr="00E95B7F">
        <w:rPr>
          <w:rFonts w:ascii="Times New Roman" w:hAnsi="Times New Roman" w:cs="Times New Roman"/>
          <w:bCs/>
          <w:color w:val="000000"/>
        </w:rPr>
        <w:t xml:space="preserve"> If it doesn’t apply, please skip to next section. Details can be provided in the box below.</w:t>
      </w:r>
    </w:p>
    <w:p w:rsidR="00E95B7F" w:rsidRPr="00E95B7F" w:rsidRDefault="00E95B7F" w:rsidP="00E95B7F">
      <w:pPr>
        <w:spacing w:after="0"/>
        <w:rPr>
          <w:rFonts w:ascii="Times New Roman" w:hAnsi="Times New Roman" w:cs="Times New Roman"/>
          <w:bCs/>
          <w:color w:val="000000"/>
        </w:rPr>
      </w:pPr>
    </w:p>
    <w:p w:rsidR="00E95B7F" w:rsidRPr="00E95B7F" w:rsidRDefault="00604645" w:rsidP="00E95B7F">
      <w:pPr>
        <w:spacing w:after="0"/>
        <w:rPr>
          <w:rFonts w:ascii="Times New Roman" w:hAnsi="Times New Roman" w:cs="Times New Roman"/>
        </w:rPr>
      </w:pPr>
      <w:r w:rsidRPr="00E95B7F">
        <w:rPr>
          <w:rFonts w:ascii="Times New Roman" w:hAnsi="Times New Roman" w:cs="Times New Roman"/>
        </w:rPr>
        <w:fldChar w:fldCharType="begin">
          <w:ffData>
            <w:name w:val="Check1"/>
            <w:enabled/>
            <w:calcOnExit w:val="0"/>
            <w:checkBox>
              <w:sizeAuto/>
              <w:default w:val="0"/>
            </w:checkBox>
          </w:ffData>
        </w:fldChar>
      </w:r>
      <w:r w:rsidR="00E95B7F" w:rsidRPr="00E95B7F">
        <w:rPr>
          <w:rFonts w:ascii="Times New Roman" w:hAnsi="Times New Roman" w:cs="Times New Roman"/>
        </w:rPr>
        <w:instrText xml:space="preserve"> FORMCHECKBOX </w:instrText>
      </w:r>
      <w:r w:rsidRPr="00E95B7F">
        <w:rPr>
          <w:rFonts w:ascii="Times New Roman" w:hAnsi="Times New Roman" w:cs="Times New Roman"/>
        </w:rPr>
      </w:r>
      <w:r w:rsidRPr="00E95B7F">
        <w:rPr>
          <w:rFonts w:ascii="Times New Roman" w:hAnsi="Times New Roman" w:cs="Times New Roman"/>
        </w:rPr>
        <w:fldChar w:fldCharType="end"/>
      </w:r>
      <w:r w:rsidR="00E95B7F" w:rsidRPr="00E95B7F">
        <w:rPr>
          <w:rFonts w:ascii="Times New Roman" w:hAnsi="Times New Roman" w:cs="Times New Roman"/>
        </w:rPr>
        <w:tab/>
        <w:t>Vegan</w:t>
      </w:r>
      <w:r w:rsidR="00E95B7F" w:rsidRPr="00E95B7F">
        <w:rPr>
          <w:rFonts w:ascii="Times New Roman" w:hAnsi="Times New Roman" w:cs="Times New Roman"/>
        </w:rPr>
        <w:tab/>
      </w:r>
      <w:r w:rsidR="00E95B7F" w:rsidRPr="00E95B7F">
        <w:rPr>
          <w:rFonts w:ascii="Times New Roman" w:hAnsi="Times New Roman" w:cs="Times New Roman"/>
        </w:rPr>
        <w:tab/>
      </w:r>
      <w:r w:rsidR="00E95B7F" w:rsidRPr="00E95B7F">
        <w:rPr>
          <w:rFonts w:ascii="Times New Roman" w:hAnsi="Times New Roman" w:cs="Times New Roman"/>
        </w:rPr>
        <w:tab/>
      </w:r>
      <w:r w:rsidR="00E95B7F" w:rsidRPr="00E95B7F">
        <w:rPr>
          <w:rFonts w:ascii="Times New Roman" w:hAnsi="Times New Roman" w:cs="Times New Roman"/>
        </w:rPr>
        <w:tab/>
      </w:r>
    </w:p>
    <w:p w:rsidR="00E95B7F" w:rsidRPr="00E95B7F" w:rsidRDefault="00604645" w:rsidP="00E95B7F">
      <w:pPr>
        <w:spacing w:after="0"/>
        <w:rPr>
          <w:rFonts w:ascii="Times New Roman" w:hAnsi="Times New Roman" w:cs="Times New Roman"/>
        </w:rPr>
      </w:pPr>
      <w:r w:rsidRPr="00E95B7F">
        <w:rPr>
          <w:rFonts w:ascii="Times New Roman" w:hAnsi="Times New Roman" w:cs="Times New Roman"/>
        </w:rPr>
        <w:fldChar w:fldCharType="begin">
          <w:ffData>
            <w:name w:val="Check1"/>
            <w:enabled/>
            <w:calcOnExit w:val="0"/>
            <w:checkBox>
              <w:sizeAuto/>
              <w:default w:val="0"/>
            </w:checkBox>
          </w:ffData>
        </w:fldChar>
      </w:r>
      <w:r w:rsidR="00E95B7F" w:rsidRPr="00E95B7F">
        <w:rPr>
          <w:rFonts w:ascii="Times New Roman" w:hAnsi="Times New Roman" w:cs="Times New Roman"/>
        </w:rPr>
        <w:instrText xml:space="preserve"> FORMCHECKBOX </w:instrText>
      </w:r>
      <w:r w:rsidRPr="00E95B7F">
        <w:rPr>
          <w:rFonts w:ascii="Times New Roman" w:hAnsi="Times New Roman" w:cs="Times New Roman"/>
        </w:rPr>
      </w:r>
      <w:r w:rsidRPr="00E95B7F">
        <w:rPr>
          <w:rFonts w:ascii="Times New Roman" w:hAnsi="Times New Roman" w:cs="Times New Roman"/>
        </w:rPr>
        <w:fldChar w:fldCharType="end"/>
      </w:r>
      <w:r w:rsidR="00E95B7F" w:rsidRPr="00E95B7F">
        <w:rPr>
          <w:rFonts w:ascii="Times New Roman" w:hAnsi="Times New Roman" w:cs="Times New Roman"/>
        </w:rPr>
        <w:tab/>
        <w:t xml:space="preserve">Vegetarian </w:t>
      </w:r>
      <w:r w:rsidR="00E95B7F" w:rsidRPr="00E95B7F">
        <w:rPr>
          <w:rFonts w:ascii="Times New Roman" w:hAnsi="Times New Roman" w:cs="Times New Roman"/>
        </w:rPr>
        <w:tab/>
      </w:r>
      <w:r w:rsidR="00E95B7F" w:rsidRPr="00E95B7F">
        <w:rPr>
          <w:rFonts w:ascii="Times New Roman" w:hAnsi="Times New Roman" w:cs="Times New Roman"/>
        </w:rPr>
        <w:tab/>
      </w:r>
      <w:r w:rsidR="00E95B7F" w:rsidRPr="00E95B7F">
        <w:rPr>
          <w:rFonts w:ascii="Times New Roman" w:hAnsi="Times New Roman" w:cs="Times New Roman"/>
        </w:rPr>
        <w:tab/>
      </w:r>
    </w:p>
    <w:p w:rsidR="00E95B7F" w:rsidRPr="00E95B7F" w:rsidRDefault="00604645" w:rsidP="00E95B7F">
      <w:pPr>
        <w:spacing w:after="0"/>
        <w:rPr>
          <w:rFonts w:ascii="Times New Roman" w:hAnsi="Times New Roman" w:cs="Times New Roman"/>
        </w:rPr>
      </w:pPr>
      <w:r w:rsidRPr="00E95B7F">
        <w:rPr>
          <w:rFonts w:ascii="Times New Roman" w:hAnsi="Times New Roman" w:cs="Times New Roman"/>
        </w:rPr>
        <w:fldChar w:fldCharType="begin">
          <w:ffData>
            <w:name w:val="Check1"/>
            <w:enabled/>
            <w:calcOnExit w:val="0"/>
            <w:checkBox>
              <w:sizeAuto/>
              <w:default w:val="0"/>
            </w:checkBox>
          </w:ffData>
        </w:fldChar>
      </w:r>
      <w:r w:rsidR="00E95B7F" w:rsidRPr="00E95B7F">
        <w:rPr>
          <w:rFonts w:ascii="Times New Roman" w:hAnsi="Times New Roman" w:cs="Times New Roman"/>
        </w:rPr>
        <w:instrText xml:space="preserve"> FORMCHECKBOX </w:instrText>
      </w:r>
      <w:r w:rsidRPr="00E95B7F">
        <w:rPr>
          <w:rFonts w:ascii="Times New Roman" w:hAnsi="Times New Roman" w:cs="Times New Roman"/>
        </w:rPr>
      </w:r>
      <w:r w:rsidRPr="00E95B7F">
        <w:rPr>
          <w:rFonts w:ascii="Times New Roman" w:hAnsi="Times New Roman" w:cs="Times New Roman"/>
        </w:rPr>
        <w:fldChar w:fldCharType="end"/>
      </w:r>
      <w:r w:rsidR="00E95B7F" w:rsidRPr="00E95B7F">
        <w:rPr>
          <w:rFonts w:ascii="Times New Roman" w:hAnsi="Times New Roman" w:cs="Times New Roman"/>
        </w:rPr>
        <w:tab/>
        <w:t>Gluten Free</w:t>
      </w:r>
      <w:r w:rsidR="00E95B7F" w:rsidRPr="00E95B7F">
        <w:rPr>
          <w:rFonts w:ascii="Times New Roman" w:hAnsi="Times New Roman" w:cs="Times New Roman"/>
        </w:rPr>
        <w:tab/>
      </w:r>
      <w:r w:rsidR="00E95B7F" w:rsidRPr="00E95B7F">
        <w:rPr>
          <w:rFonts w:ascii="Times New Roman" w:hAnsi="Times New Roman" w:cs="Times New Roman"/>
        </w:rPr>
        <w:tab/>
      </w:r>
      <w:r w:rsidR="00E95B7F" w:rsidRPr="00E95B7F">
        <w:rPr>
          <w:rFonts w:ascii="Times New Roman" w:hAnsi="Times New Roman" w:cs="Times New Roman"/>
        </w:rPr>
        <w:tab/>
      </w:r>
    </w:p>
    <w:p w:rsidR="00E95B7F" w:rsidRPr="00E95B7F" w:rsidRDefault="00604645" w:rsidP="00E95B7F">
      <w:pPr>
        <w:spacing w:after="0"/>
        <w:rPr>
          <w:rFonts w:ascii="Times New Roman" w:hAnsi="Times New Roman" w:cs="Times New Roman"/>
        </w:rPr>
      </w:pPr>
      <w:r w:rsidRPr="00E95B7F">
        <w:rPr>
          <w:rFonts w:ascii="Times New Roman" w:hAnsi="Times New Roman" w:cs="Times New Roman"/>
        </w:rPr>
        <w:fldChar w:fldCharType="begin">
          <w:ffData>
            <w:name w:val="Check1"/>
            <w:enabled/>
            <w:calcOnExit w:val="0"/>
            <w:checkBox>
              <w:sizeAuto/>
              <w:default w:val="0"/>
            </w:checkBox>
          </w:ffData>
        </w:fldChar>
      </w:r>
      <w:r w:rsidR="00E95B7F" w:rsidRPr="00E95B7F">
        <w:rPr>
          <w:rFonts w:ascii="Times New Roman" w:hAnsi="Times New Roman" w:cs="Times New Roman"/>
        </w:rPr>
        <w:instrText xml:space="preserve"> FORMCHECKBOX </w:instrText>
      </w:r>
      <w:r w:rsidRPr="00E95B7F">
        <w:rPr>
          <w:rFonts w:ascii="Times New Roman" w:hAnsi="Times New Roman" w:cs="Times New Roman"/>
        </w:rPr>
      </w:r>
      <w:r w:rsidRPr="00E95B7F">
        <w:rPr>
          <w:rFonts w:ascii="Times New Roman" w:hAnsi="Times New Roman" w:cs="Times New Roman"/>
        </w:rPr>
        <w:fldChar w:fldCharType="end"/>
      </w:r>
      <w:r w:rsidR="00E95B7F" w:rsidRPr="00E95B7F">
        <w:rPr>
          <w:rFonts w:ascii="Times New Roman" w:hAnsi="Times New Roman" w:cs="Times New Roman"/>
        </w:rPr>
        <w:tab/>
        <w:t>Lactose Intolerant</w:t>
      </w:r>
      <w:r w:rsidR="00E95B7F" w:rsidRPr="00E95B7F">
        <w:rPr>
          <w:rFonts w:ascii="Times New Roman" w:hAnsi="Times New Roman" w:cs="Times New Roman"/>
        </w:rPr>
        <w:tab/>
      </w:r>
      <w:r w:rsidR="00E95B7F" w:rsidRPr="00E95B7F">
        <w:rPr>
          <w:rFonts w:ascii="Times New Roman" w:hAnsi="Times New Roman" w:cs="Times New Roman"/>
        </w:rPr>
        <w:tab/>
      </w:r>
    </w:p>
    <w:p w:rsidR="00E95B7F" w:rsidRPr="00E95B7F" w:rsidRDefault="00604645" w:rsidP="00E95B7F">
      <w:pPr>
        <w:spacing w:after="0"/>
        <w:rPr>
          <w:rFonts w:ascii="Times New Roman" w:hAnsi="Times New Roman" w:cs="Times New Roman"/>
          <w:b/>
        </w:rPr>
      </w:pPr>
      <w:r w:rsidRPr="00E95B7F">
        <w:rPr>
          <w:rFonts w:ascii="Times New Roman" w:hAnsi="Times New Roman" w:cs="Times New Roman"/>
        </w:rPr>
        <w:fldChar w:fldCharType="begin">
          <w:ffData>
            <w:name w:val="Check1"/>
            <w:enabled/>
            <w:calcOnExit w:val="0"/>
            <w:checkBox>
              <w:sizeAuto/>
              <w:default w:val="0"/>
            </w:checkBox>
          </w:ffData>
        </w:fldChar>
      </w:r>
      <w:r w:rsidR="00E95B7F" w:rsidRPr="00E95B7F">
        <w:rPr>
          <w:rFonts w:ascii="Times New Roman" w:hAnsi="Times New Roman" w:cs="Times New Roman"/>
        </w:rPr>
        <w:instrText xml:space="preserve"> FORMCHECKBOX </w:instrText>
      </w:r>
      <w:r w:rsidRPr="00E95B7F">
        <w:rPr>
          <w:rFonts w:ascii="Times New Roman" w:hAnsi="Times New Roman" w:cs="Times New Roman"/>
        </w:rPr>
      </w:r>
      <w:r w:rsidRPr="00E95B7F">
        <w:rPr>
          <w:rFonts w:ascii="Times New Roman" w:hAnsi="Times New Roman" w:cs="Times New Roman"/>
        </w:rPr>
        <w:fldChar w:fldCharType="end"/>
      </w:r>
      <w:r w:rsidR="00E95B7F" w:rsidRPr="00E95B7F">
        <w:rPr>
          <w:rFonts w:ascii="Times New Roman" w:hAnsi="Times New Roman" w:cs="Times New Roman"/>
        </w:rPr>
        <w:tab/>
        <w:t>Other food Restrictions</w:t>
      </w:r>
    </w:p>
    <w:p w:rsidR="000D0360" w:rsidRDefault="000D0360" w:rsidP="000D0360">
      <w:pPr>
        <w:pBdr>
          <w:bottom w:val="single" w:sz="12" w:space="1" w:color="auto"/>
        </w:pBdr>
        <w:spacing w:after="0"/>
        <w:rPr>
          <w:rFonts w:ascii="Times New Roman" w:hAnsi="Times New Roman" w:cs="Times New Roman"/>
          <w:b/>
        </w:rPr>
      </w:pPr>
    </w:p>
    <w:p w:rsidR="000D0360" w:rsidRDefault="000D0360" w:rsidP="000D0360">
      <w:pPr>
        <w:spacing w:after="0"/>
        <w:rPr>
          <w:rFonts w:ascii="Times New Roman" w:hAnsi="Times New Roman" w:cs="Times New Roman"/>
          <w:b/>
          <w:sz w:val="21"/>
          <w:szCs w:val="21"/>
        </w:rPr>
      </w:pPr>
      <w:r>
        <w:rPr>
          <w:rFonts w:ascii="Times New Roman" w:hAnsi="Times New Roman" w:cs="Times New Roman"/>
          <w:b/>
          <w:sz w:val="21"/>
          <w:szCs w:val="21"/>
        </w:rPr>
        <w:t>If other, please explain your food restrictions.</w:t>
      </w:r>
    </w:p>
    <w:p w:rsidR="000D0360" w:rsidRDefault="000D0360" w:rsidP="000D0360">
      <w:pPr>
        <w:spacing w:after="0"/>
        <w:rPr>
          <w:rFonts w:ascii="Times New Roman" w:hAnsi="Times New Roman" w:cs="Times New Roman"/>
          <w:b/>
          <w:sz w:val="21"/>
          <w:szCs w:val="21"/>
        </w:rPr>
      </w:pPr>
    </w:p>
    <w:p w:rsidR="00C26915" w:rsidRPr="00E95B7F" w:rsidRDefault="00C26915" w:rsidP="00C26915">
      <w:pPr>
        <w:spacing w:after="0"/>
        <w:rPr>
          <w:rFonts w:ascii="Times New Roman" w:hAnsi="Times New Roman" w:cs="Times New Roman"/>
          <w:b/>
          <w:bCs/>
          <w:color w:val="000000"/>
          <w:u w:val="single"/>
        </w:rPr>
      </w:pPr>
      <w:r>
        <w:rPr>
          <w:rFonts w:ascii="Times New Roman" w:hAnsi="Times New Roman" w:cs="Times New Roman"/>
          <w:b/>
          <w:bCs/>
          <w:color w:val="000000"/>
          <w:u w:val="single"/>
        </w:rPr>
        <w:t>Allergies/Health Risks</w:t>
      </w:r>
    </w:p>
    <w:p w:rsidR="00C26915" w:rsidRDefault="00C26915" w:rsidP="00C26915">
      <w:pPr>
        <w:pBdr>
          <w:bottom w:val="single" w:sz="12" w:space="1" w:color="auto"/>
        </w:pBdr>
        <w:spacing w:after="0"/>
        <w:rPr>
          <w:rFonts w:ascii="Times New Roman" w:hAnsi="Times New Roman" w:cs="Times New Roman"/>
          <w:b/>
        </w:rPr>
      </w:pPr>
    </w:p>
    <w:p w:rsidR="00C26915" w:rsidRDefault="00C26915" w:rsidP="00C26915">
      <w:pPr>
        <w:spacing w:after="0"/>
        <w:rPr>
          <w:rFonts w:ascii="Times New Roman" w:hAnsi="Times New Roman" w:cs="Times New Roman"/>
          <w:b/>
          <w:sz w:val="21"/>
          <w:szCs w:val="21"/>
        </w:rPr>
      </w:pPr>
      <w:r>
        <w:rPr>
          <w:rFonts w:ascii="Times New Roman" w:hAnsi="Times New Roman" w:cs="Times New Roman"/>
          <w:b/>
          <w:sz w:val="21"/>
          <w:szCs w:val="21"/>
        </w:rPr>
        <w:t>Please indicate any allergies or health risks.</w:t>
      </w:r>
    </w:p>
    <w:p w:rsidR="00C26915" w:rsidRDefault="00C26915" w:rsidP="000D0360">
      <w:pPr>
        <w:spacing w:after="0"/>
        <w:rPr>
          <w:rFonts w:ascii="Times New Roman" w:hAnsi="Times New Roman" w:cs="Times New Roman"/>
          <w:b/>
          <w:bCs/>
          <w:color w:val="000000"/>
          <w:u w:val="single"/>
        </w:rPr>
      </w:pPr>
    </w:p>
    <w:p w:rsidR="000D0360" w:rsidRPr="00E95B7F" w:rsidRDefault="000D0360" w:rsidP="000D0360">
      <w:pPr>
        <w:spacing w:after="0"/>
        <w:rPr>
          <w:rFonts w:ascii="Times New Roman" w:hAnsi="Times New Roman" w:cs="Times New Roman"/>
          <w:b/>
          <w:bCs/>
          <w:color w:val="000000"/>
          <w:u w:val="single"/>
        </w:rPr>
      </w:pPr>
      <w:r>
        <w:rPr>
          <w:rFonts w:ascii="Times New Roman" w:hAnsi="Times New Roman" w:cs="Times New Roman"/>
          <w:b/>
          <w:bCs/>
          <w:color w:val="000000"/>
          <w:u w:val="single"/>
        </w:rPr>
        <w:t>Accessibility</w:t>
      </w:r>
    </w:p>
    <w:p w:rsidR="000D0360" w:rsidRDefault="000D0360" w:rsidP="000D0360">
      <w:pPr>
        <w:pBdr>
          <w:bottom w:val="single" w:sz="12" w:space="1" w:color="auto"/>
        </w:pBdr>
        <w:spacing w:after="0"/>
        <w:rPr>
          <w:rFonts w:ascii="Times New Roman" w:hAnsi="Times New Roman" w:cs="Times New Roman"/>
          <w:b/>
        </w:rPr>
      </w:pPr>
    </w:p>
    <w:p w:rsidR="00461886" w:rsidRDefault="000D0360" w:rsidP="006369B0">
      <w:pPr>
        <w:spacing w:after="0"/>
        <w:rPr>
          <w:ins w:id="6" w:author="Kiana Fuega" w:date="2010-04-07T09:29:00Z"/>
          <w:rFonts w:ascii="Times New Roman" w:hAnsi="Times New Roman" w:cs="Times New Roman"/>
          <w:b/>
          <w:sz w:val="21"/>
          <w:szCs w:val="21"/>
        </w:rPr>
      </w:pPr>
      <w:r>
        <w:rPr>
          <w:rFonts w:ascii="Times New Roman" w:hAnsi="Times New Roman" w:cs="Times New Roman"/>
          <w:b/>
          <w:sz w:val="21"/>
          <w:szCs w:val="21"/>
        </w:rPr>
        <w:t xml:space="preserve">Please </w:t>
      </w:r>
      <w:r w:rsidR="00C26915">
        <w:rPr>
          <w:rFonts w:ascii="Times New Roman" w:hAnsi="Times New Roman" w:cs="Times New Roman"/>
          <w:b/>
          <w:sz w:val="21"/>
          <w:szCs w:val="21"/>
        </w:rPr>
        <w:t>indicate if you will need any disability services provided during the conference</w:t>
      </w: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376587" w:rsidP="00EB4024">
      <w:pPr>
        <w:pStyle w:val="ListParagraph"/>
        <w:spacing w:after="0"/>
        <w:ind w:left="0"/>
        <w:rPr>
          <w:rFonts w:ascii="Times New Roman" w:hAnsi="Times New Roman" w:cs="Times New Roman"/>
          <w:b/>
          <w:sz w:val="21"/>
          <w:szCs w:val="21"/>
        </w:rPr>
      </w:pPr>
    </w:p>
    <w:p w:rsidR="00376587" w:rsidRDefault="00C401D0" w:rsidP="00EB4024">
      <w:pPr>
        <w:pStyle w:val="ListParagraph"/>
        <w:spacing w:after="0"/>
        <w:ind w:left="0"/>
        <w:rPr>
          <w:rFonts w:ascii="Times New Roman" w:hAnsi="Times New Roman" w:cs="Times New Roman"/>
          <w:b/>
          <w:sz w:val="21"/>
          <w:szCs w:val="21"/>
        </w:rPr>
      </w:pPr>
      <w:r>
        <w:rPr>
          <w:rFonts w:ascii="Times New Roman" w:hAnsi="Times New Roman" w:cs="Times New Roman"/>
          <w:b/>
          <w:sz w:val="21"/>
          <w:szCs w:val="21"/>
        </w:rPr>
        <w:t>REGISTRATION PRICE</w:t>
      </w:r>
      <w:r w:rsidR="00316A43">
        <w:rPr>
          <w:rFonts w:ascii="Times New Roman" w:hAnsi="Times New Roman" w:cs="Times New Roman"/>
          <w:b/>
          <w:sz w:val="21"/>
          <w:szCs w:val="21"/>
        </w:rPr>
        <w:t>S ARE AS FOLLOWS…</w:t>
      </w:r>
    </w:p>
    <w:p w:rsidR="00E95B7F" w:rsidRPr="00EB4024" w:rsidRDefault="00EB4024" w:rsidP="00EB4024">
      <w:pPr>
        <w:pStyle w:val="ListParagraph"/>
        <w:spacing w:after="0"/>
        <w:ind w:left="0"/>
        <w:rPr>
          <w:rFonts w:ascii="Times New Roman" w:hAnsi="Times New Roman" w:cs="Times New Roman"/>
          <w:b/>
          <w:i/>
          <w:sz w:val="20"/>
          <w:szCs w:val="20"/>
        </w:rPr>
      </w:pPr>
      <w:r w:rsidRPr="00EB4024">
        <w:rPr>
          <w:rFonts w:ascii="Times New Roman" w:hAnsi="Times New Roman" w:cs="Times New Roman"/>
          <w:b/>
          <w:i/>
          <w:sz w:val="20"/>
          <w:szCs w:val="20"/>
        </w:rPr>
        <w:t xml:space="preserve">*ALL REGISTRATION FEES COVER THE COSTS OF MATERIALS AND THREE MEALS. </w:t>
      </w:r>
    </w:p>
    <w:p w:rsidR="00C401D0" w:rsidRDefault="00C401D0" w:rsidP="00C401D0">
      <w:pPr>
        <w:pStyle w:val="ListParagraph"/>
        <w:numPr>
          <w:ilvl w:val="0"/>
          <w:numId w:val="1"/>
        </w:numPr>
        <w:spacing w:after="0"/>
        <w:rPr>
          <w:rFonts w:ascii="Times New Roman" w:hAnsi="Times New Roman" w:cs="Times New Roman"/>
          <w:b/>
          <w:sz w:val="21"/>
          <w:szCs w:val="21"/>
        </w:rPr>
      </w:pPr>
      <w:r>
        <w:rPr>
          <w:rFonts w:ascii="Times New Roman" w:hAnsi="Times New Roman" w:cs="Times New Roman"/>
          <w:b/>
          <w:sz w:val="21"/>
          <w:szCs w:val="21"/>
        </w:rPr>
        <w:t>$35 for College/University Students</w:t>
      </w:r>
    </w:p>
    <w:p w:rsidR="00C401D0" w:rsidRDefault="00C401D0" w:rsidP="00C401D0">
      <w:pPr>
        <w:pStyle w:val="ListParagraph"/>
        <w:numPr>
          <w:ilvl w:val="0"/>
          <w:numId w:val="1"/>
        </w:numPr>
        <w:spacing w:after="0"/>
        <w:rPr>
          <w:rFonts w:ascii="Times New Roman" w:hAnsi="Times New Roman" w:cs="Times New Roman"/>
          <w:b/>
          <w:sz w:val="21"/>
          <w:szCs w:val="21"/>
        </w:rPr>
      </w:pPr>
      <w:r>
        <w:rPr>
          <w:rFonts w:ascii="Times New Roman" w:hAnsi="Times New Roman" w:cs="Times New Roman"/>
          <w:b/>
          <w:sz w:val="21"/>
          <w:szCs w:val="21"/>
        </w:rPr>
        <w:t>$15 for paid members of the following Univ. of Washington Pacific Islander Student Commission Organizations.</w:t>
      </w:r>
    </w:p>
    <w:p w:rsidR="00C401D0" w:rsidRDefault="00C401D0" w:rsidP="00C401D0">
      <w:pPr>
        <w:pStyle w:val="ListParagraph"/>
        <w:numPr>
          <w:ilvl w:val="1"/>
          <w:numId w:val="1"/>
        </w:numPr>
        <w:spacing w:after="0"/>
        <w:rPr>
          <w:rFonts w:ascii="Times New Roman" w:hAnsi="Times New Roman" w:cs="Times New Roman"/>
          <w:b/>
          <w:sz w:val="21"/>
          <w:szCs w:val="21"/>
        </w:rPr>
      </w:pPr>
      <w:r>
        <w:rPr>
          <w:rFonts w:ascii="Times New Roman" w:hAnsi="Times New Roman" w:cs="Times New Roman"/>
          <w:b/>
          <w:sz w:val="21"/>
          <w:szCs w:val="21"/>
        </w:rPr>
        <w:t>Filipino American Student Association</w:t>
      </w:r>
    </w:p>
    <w:p w:rsidR="00C401D0" w:rsidRDefault="00C401D0" w:rsidP="00C401D0">
      <w:pPr>
        <w:pStyle w:val="ListParagraph"/>
        <w:numPr>
          <w:ilvl w:val="1"/>
          <w:numId w:val="1"/>
        </w:numPr>
        <w:spacing w:after="0"/>
        <w:rPr>
          <w:rFonts w:ascii="Times New Roman" w:hAnsi="Times New Roman" w:cs="Times New Roman"/>
          <w:b/>
          <w:sz w:val="21"/>
          <w:szCs w:val="21"/>
        </w:rPr>
      </w:pPr>
      <w:proofErr w:type="spellStart"/>
      <w:r>
        <w:rPr>
          <w:rFonts w:ascii="Times New Roman" w:hAnsi="Times New Roman" w:cs="Times New Roman"/>
          <w:b/>
          <w:sz w:val="21"/>
          <w:szCs w:val="21"/>
        </w:rPr>
        <w:t>Hui</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Hoaloha</w:t>
      </w:r>
      <w:proofErr w:type="spellEnd"/>
      <w:r>
        <w:rPr>
          <w:rFonts w:ascii="Times New Roman" w:hAnsi="Times New Roman" w:cs="Times New Roman"/>
          <w:b/>
          <w:sz w:val="21"/>
          <w:szCs w:val="21"/>
        </w:rPr>
        <w:t xml:space="preserve"> ‘</w:t>
      </w:r>
      <w:proofErr w:type="spellStart"/>
      <w:r>
        <w:rPr>
          <w:rFonts w:ascii="Times New Roman" w:hAnsi="Times New Roman" w:cs="Times New Roman"/>
          <w:b/>
          <w:sz w:val="21"/>
          <w:szCs w:val="21"/>
        </w:rPr>
        <w:t>Ulana</w:t>
      </w:r>
      <w:proofErr w:type="spellEnd"/>
    </w:p>
    <w:p w:rsidR="00C401D0" w:rsidRDefault="00C401D0" w:rsidP="00C401D0">
      <w:pPr>
        <w:pStyle w:val="ListParagraph"/>
        <w:numPr>
          <w:ilvl w:val="1"/>
          <w:numId w:val="1"/>
        </w:numPr>
        <w:spacing w:after="0"/>
        <w:rPr>
          <w:rFonts w:ascii="Times New Roman" w:hAnsi="Times New Roman" w:cs="Times New Roman"/>
          <w:b/>
          <w:sz w:val="21"/>
          <w:szCs w:val="21"/>
        </w:rPr>
      </w:pPr>
      <w:r>
        <w:rPr>
          <w:rFonts w:ascii="Times New Roman" w:hAnsi="Times New Roman" w:cs="Times New Roman"/>
          <w:b/>
          <w:sz w:val="21"/>
          <w:szCs w:val="21"/>
        </w:rPr>
        <w:t>Micronesian Islands Club</w:t>
      </w:r>
    </w:p>
    <w:p w:rsidR="00C401D0" w:rsidRDefault="00C401D0" w:rsidP="00C401D0">
      <w:pPr>
        <w:pStyle w:val="ListParagraph"/>
        <w:numPr>
          <w:ilvl w:val="1"/>
          <w:numId w:val="1"/>
        </w:numPr>
        <w:spacing w:after="0"/>
        <w:rPr>
          <w:rFonts w:ascii="Times New Roman" w:hAnsi="Times New Roman" w:cs="Times New Roman"/>
          <w:b/>
          <w:sz w:val="21"/>
          <w:szCs w:val="21"/>
        </w:rPr>
      </w:pPr>
      <w:r>
        <w:rPr>
          <w:rFonts w:ascii="Times New Roman" w:hAnsi="Times New Roman" w:cs="Times New Roman"/>
          <w:b/>
          <w:sz w:val="21"/>
          <w:szCs w:val="21"/>
        </w:rPr>
        <w:t>Polynesian Student Alliance</w:t>
      </w:r>
    </w:p>
    <w:p w:rsidR="00316A43" w:rsidRDefault="00316A43" w:rsidP="00316A43">
      <w:pPr>
        <w:pStyle w:val="ListParagraph"/>
        <w:spacing w:after="0"/>
        <w:ind w:left="1440"/>
        <w:rPr>
          <w:rFonts w:ascii="Times New Roman" w:hAnsi="Times New Roman" w:cs="Times New Roman"/>
          <w:b/>
          <w:sz w:val="21"/>
          <w:szCs w:val="21"/>
        </w:rPr>
      </w:pPr>
    </w:p>
    <w:p w:rsidR="00DC5A05" w:rsidRDefault="00DC5A05" w:rsidP="00DC5A05">
      <w:pPr>
        <w:pStyle w:val="ListParagraph"/>
        <w:spacing w:after="0"/>
        <w:ind w:left="0"/>
        <w:rPr>
          <w:rFonts w:ascii="Times New Roman" w:hAnsi="Times New Roman" w:cs="Times New Roman"/>
          <w:b/>
          <w:sz w:val="21"/>
          <w:szCs w:val="21"/>
        </w:rPr>
      </w:pPr>
      <w:r>
        <w:rPr>
          <w:rFonts w:ascii="Times New Roman" w:hAnsi="Times New Roman" w:cs="Times New Roman"/>
          <w:b/>
          <w:sz w:val="21"/>
          <w:szCs w:val="21"/>
        </w:rPr>
        <w:t>TRANSPORTATION &amp; HOUSING ACCOMADATIONS</w:t>
      </w:r>
    </w:p>
    <w:p w:rsidR="00DC5A05" w:rsidRPr="00DC5A05" w:rsidRDefault="00DC5A05" w:rsidP="00DC5A05">
      <w:pPr>
        <w:pStyle w:val="ListParagraph"/>
        <w:spacing w:after="0"/>
        <w:ind w:left="0"/>
        <w:rPr>
          <w:rFonts w:ascii="Times New Roman" w:hAnsi="Times New Roman" w:cs="Times New Roman"/>
          <w:b/>
          <w:i/>
        </w:rPr>
      </w:pPr>
      <w:r w:rsidRPr="00DC5A05">
        <w:rPr>
          <w:rFonts w:ascii="Times New Roman" w:hAnsi="Times New Roman" w:cs="Times New Roman"/>
          <w:b/>
          <w:sz w:val="21"/>
          <w:szCs w:val="21"/>
          <w:u w:val="single"/>
        </w:rPr>
        <w:t>*</w:t>
      </w:r>
      <w:r w:rsidRPr="00DC5A05">
        <w:rPr>
          <w:rFonts w:ascii="Times New Roman" w:hAnsi="Times New Roman" w:cs="Times New Roman"/>
          <w:b/>
          <w:i/>
          <w:sz w:val="21"/>
          <w:szCs w:val="21"/>
          <w:u w:val="single"/>
        </w:rPr>
        <w:t>PLEASE NOTE*</w:t>
      </w:r>
      <w:r>
        <w:rPr>
          <w:rFonts w:ascii="Times New Roman" w:hAnsi="Times New Roman" w:cs="Times New Roman"/>
          <w:b/>
          <w:i/>
          <w:sz w:val="21"/>
          <w:szCs w:val="21"/>
        </w:rPr>
        <w:t xml:space="preserve"> </w:t>
      </w:r>
      <w:r w:rsidRPr="00DC5A05">
        <w:rPr>
          <w:rFonts w:ascii="Times New Roman" w:hAnsi="Times New Roman" w:cs="Times New Roman"/>
          <w:b/>
          <w:i/>
        </w:rPr>
        <w:t>EACH INDIVIDUAL IS RESPONSIBLE FOR THEIR OWN TRANSPORTATION &amp; HOUSING ACCOMADATIONS THROUGHOUT THE DURATION OF THE CONFERENCE.</w:t>
      </w:r>
    </w:p>
    <w:p w:rsidR="00090D52" w:rsidRPr="00DC5A05" w:rsidRDefault="00090D52" w:rsidP="00C401D0">
      <w:pPr>
        <w:autoSpaceDE w:val="0"/>
        <w:autoSpaceDN w:val="0"/>
        <w:adjustRightInd w:val="0"/>
        <w:spacing w:after="0" w:line="240" w:lineRule="auto"/>
        <w:rPr>
          <w:rFonts w:ascii="TimesNewRomanPS-BoldMT" w:hAnsi="TimesNewRomanPS-BoldMT" w:cs="TimesNewRomanPS-BoldMT"/>
          <w:b/>
          <w:bCs/>
        </w:rPr>
      </w:pPr>
    </w:p>
    <w:p w:rsidR="00C401D0" w:rsidRPr="00EB4024" w:rsidRDefault="00C401D0" w:rsidP="00C401D0">
      <w:pPr>
        <w:autoSpaceDE w:val="0"/>
        <w:autoSpaceDN w:val="0"/>
        <w:adjustRightInd w:val="0"/>
        <w:spacing w:after="0" w:line="240" w:lineRule="auto"/>
        <w:rPr>
          <w:rFonts w:ascii="Times New Roman" w:hAnsi="Times New Roman" w:cs="Times New Roman"/>
          <w:b/>
          <w:bCs/>
        </w:rPr>
      </w:pPr>
      <w:r w:rsidRPr="00EB4024">
        <w:rPr>
          <w:rFonts w:ascii="Times New Roman" w:hAnsi="Times New Roman" w:cs="Times New Roman"/>
          <w:b/>
          <w:bCs/>
        </w:rPr>
        <w:t>IMPORTANT:</w:t>
      </w:r>
    </w:p>
    <w:p w:rsidR="00C401D0" w:rsidRPr="00EB4024" w:rsidRDefault="00C401D0" w:rsidP="00C401D0">
      <w:pPr>
        <w:autoSpaceDE w:val="0"/>
        <w:autoSpaceDN w:val="0"/>
        <w:adjustRightInd w:val="0"/>
        <w:spacing w:after="0" w:line="240" w:lineRule="auto"/>
        <w:rPr>
          <w:rFonts w:ascii="Times New Roman" w:hAnsi="Times New Roman" w:cs="Times New Roman"/>
        </w:rPr>
      </w:pPr>
      <w:r w:rsidRPr="00EB4024">
        <w:rPr>
          <w:rFonts w:ascii="Times New Roman" w:hAnsi="Times New Roman" w:cs="Times New Roman"/>
        </w:rPr>
        <w:t>All individuals attending the conference must show a form of ID and agree and sign the</w:t>
      </w:r>
    </w:p>
    <w:p w:rsidR="00C401D0" w:rsidRPr="00EB4024" w:rsidRDefault="00090D52" w:rsidP="00EB4024">
      <w:pPr>
        <w:autoSpaceDE w:val="0"/>
        <w:autoSpaceDN w:val="0"/>
        <w:adjustRightInd w:val="0"/>
        <w:spacing w:after="0" w:line="240" w:lineRule="auto"/>
        <w:rPr>
          <w:rFonts w:ascii="Times New Roman" w:hAnsi="Times New Roman" w:cs="Times New Roman"/>
        </w:rPr>
      </w:pPr>
      <w:proofErr w:type="gramStart"/>
      <w:r w:rsidRPr="00EB4024">
        <w:rPr>
          <w:rFonts w:ascii="Times New Roman" w:hAnsi="Times New Roman" w:cs="Times New Roman"/>
          <w:b/>
          <w:i/>
        </w:rPr>
        <w:t>Acknowledgement of Risk and Waiver of Liability</w:t>
      </w:r>
      <w:r w:rsidR="00EB4024" w:rsidRPr="00EB4024">
        <w:rPr>
          <w:rFonts w:ascii="Times New Roman" w:hAnsi="Times New Roman" w:cs="Times New Roman"/>
          <w:b/>
          <w:i/>
        </w:rPr>
        <w:t xml:space="preserve"> form</w:t>
      </w:r>
      <w:r w:rsidR="00C401D0" w:rsidRPr="00EB4024">
        <w:rPr>
          <w:rFonts w:ascii="Times New Roman" w:hAnsi="Times New Roman" w:cs="Times New Roman"/>
        </w:rPr>
        <w:t>.</w:t>
      </w:r>
      <w:proofErr w:type="gramEnd"/>
      <w:r w:rsidR="00C401D0" w:rsidRPr="00EB4024">
        <w:rPr>
          <w:rFonts w:ascii="Times New Roman" w:hAnsi="Times New Roman" w:cs="Times New Roman"/>
        </w:rPr>
        <w:t xml:space="preserve"> Exceptions will be made for those who cannot provide a form of ID, please</w:t>
      </w:r>
      <w:r w:rsidRPr="00EB4024">
        <w:rPr>
          <w:rFonts w:ascii="Times New Roman" w:hAnsi="Times New Roman" w:cs="Times New Roman"/>
        </w:rPr>
        <w:t xml:space="preserve"> </w:t>
      </w:r>
      <w:r w:rsidR="00C401D0" w:rsidRPr="00EB4024">
        <w:rPr>
          <w:rFonts w:ascii="Times New Roman" w:hAnsi="Times New Roman" w:cs="Times New Roman"/>
        </w:rPr>
        <w:t xml:space="preserve">contact us at </w:t>
      </w:r>
      <w:hyperlink r:id="rId9" w:history="1">
        <w:r w:rsidR="00EB4024" w:rsidRPr="00EB4024">
          <w:rPr>
            <w:rStyle w:val="Hyperlink"/>
            <w:rFonts w:ascii="Times New Roman" w:hAnsi="Times New Roman" w:cs="Times New Roman"/>
          </w:rPr>
          <w:t>polynzn@u.washington.edu</w:t>
        </w:r>
      </w:hyperlink>
      <w:r w:rsidR="00EB4024" w:rsidRPr="00EB4024">
        <w:rPr>
          <w:rFonts w:ascii="Times New Roman" w:hAnsi="Times New Roman" w:cs="Times New Roman"/>
        </w:rPr>
        <w:t xml:space="preserve"> </w:t>
      </w:r>
      <w:r w:rsidR="00C401D0" w:rsidRPr="00EB4024">
        <w:rPr>
          <w:rFonts w:ascii="Times New Roman" w:hAnsi="Times New Roman" w:cs="Times New Roman"/>
        </w:rPr>
        <w:t xml:space="preserve">Types of photo ID accepted: work ID, school ID, </w:t>
      </w:r>
      <w:proofErr w:type="spellStart"/>
      <w:r w:rsidR="00C401D0" w:rsidRPr="00EB4024">
        <w:rPr>
          <w:rFonts w:ascii="Times New Roman" w:hAnsi="Times New Roman" w:cs="Times New Roman"/>
        </w:rPr>
        <w:t>gov</w:t>
      </w:r>
      <w:proofErr w:type="spellEnd"/>
      <w:r w:rsidR="00C401D0" w:rsidRPr="00EB4024">
        <w:rPr>
          <w:rFonts w:ascii="Times New Roman" w:hAnsi="Times New Roman" w:cs="Times New Roman"/>
        </w:rPr>
        <w:t>. ID, tribal ID, international ID, etc.</w:t>
      </w:r>
      <w:r w:rsidR="00EB4024" w:rsidRPr="00EB4024">
        <w:rPr>
          <w:rFonts w:ascii="Times New Roman" w:hAnsi="Times New Roman" w:cs="Times New Roman"/>
        </w:rPr>
        <w:t xml:space="preserve"> All participants are expected to have read the Student Statement of Expectations prior to attending the conference, as you will be expected to follow them for the duration of the conference.</w:t>
      </w:r>
    </w:p>
    <w:p w:rsidR="00090D52" w:rsidRPr="00EB4024" w:rsidRDefault="00090D52" w:rsidP="00C401D0">
      <w:pPr>
        <w:autoSpaceDE w:val="0"/>
        <w:autoSpaceDN w:val="0"/>
        <w:adjustRightInd w:val="0"/>
        <w:spacing w:after="0" w:line="240" w:lineRule="auto"/>
        <w:rPr>
          <w:rFonts w:ascii="TimesNewRomanPSMT" w:hAnsi="TimesNewRomanPSMT" w:cs="TimesNewRomanPSMT"/>
        </w:rPr>
      </w:pPr>
    </w:p>
    <w:p w:rsidR="00C401D0" w:rsidRPr="00EB4024" w:rsidRDefault="00C401D0" w:rsidP="00C401D0">
      <w:pPr>
        <w:autoSpaceDE w:val="0"/>
        <w:autoSpaceDN w:val="0"/>
        <w:adjustRightInd w:val="0"/>
        <w:spacing w:after="0" w:line="240" w:lineRule="auto"/>
        <w:rPr>
          <w:rFonts w:ascii="Times New Roman" w:hAnsi="Times New Roman" w:cs="Times New Roman"/>
          <w:b/>
          <w:bCs/>
        </w:rPr>
      </w:pPr>
      <w:r w:rsidRPr="00EB4024">
        <w:rPr>
          <w:rFonts w:ascii="Times New Roman" w:hAnsi="Times New Roman" w:cs="Times New Roman"/>
          <w:b/>
          <w:bCs/>
        </w:rPr>
        <w:t>CANCELLATION POLICY:</w:t>
      </w:r>
    </w:p>
    <w:p w:rsidR="00C401D0" w:rsidRPr="00EB4024" w:rsidRDefault="00C401D0" w:rsidP="00C401D0">
      <w:pPr>
        <w:autoSpaceDE w:val="0"/>
        <w:autoSpaceDN w:val="0"/>
        <w:adjustRightInd w:val="0"/>
        <w:spacing w:after="0" w:line="240" w:lineRule="auto"/>
        <w:rPr>
          <w:rFonts w:ascii="Times New Roman" w:hAnsi="Times New Roman" w:cs="Times New Roman"/>
        </w:rPr>
      </w:pPr>
      <w:r w:rsidRPr="00EB4024">
        <w:rPr>
          <w:rFonts w:ascii="Times New Roman" w:hAnsi="Times New Roman" w:cs="Times New Roman"/>
        </w:rPr>
        <w:t>There will be NO refunds and/or cancellations once registration forms are received (this includes</w:t>
      </w:r>
      <w:r w:rsidR="00090D52" w:rsidRPr="00EB4024">
        <w:rPr>
          <w:rFonts w:ascii="Times New Roman" w:hAnsi="Times New Roman" w:cs="Times New Roman"/>
        </w:rPr>
        <w:t xml:space="preserve"> </w:t>
      </w:r>
      <w:r w:rsidRPr="00EB4024">
        <w:rPr>
          <w:rFonts w:ascii="Times New Roman" w:hAnsi="Times New Roman" w:cs="Times New Roman"/>
        </w:rPr>
        <w:t xml:space="preserve">online, mail and in-person registrations). Registration fees will be charged for the </w:t>
      </w:r>
      <w:r w:rsidR="00090D52" w:rsidRPr="00EB4024">
        <w:rPr>
          <w:rFonts w:ascii="Times New Roman" w:hAnsi="Times New Roman" w:cs="Times New Roman"/>
        </w:rPr>
        <w:t>person</w:t>
      </w:r>
      <w:r w:rsidRPr="00EB4024">
        <w:rPr>
          <w:rFonts w:ascii="Times New Roman" w:hAnsi="Times New Roman" w:cs="Times New Roman"/>
        </w:rPr>
        <w:t xml:space="preserve"> on the registration form. </w:t>
      </w:r>
    </w:p>
    <w:p w:rsidR="00090D52" w:rsidRPr="00EB4024" w:rsidRDefault="00090D52" w:rsidP="00C401D0">
      <w:pPr>
        <w:autoSpaceDE w:val="0"/>
        <w:autoSpaceDN w:val="0"/>
        <w:adjustRightInd w:val="0"/>
        <w:spacing w:after="0" w:line="240" w:lineRule="auto"/>
        <w:rPr>
          <w:rFonts w:ascii="Times New Roman" w:hAnsi="Times New Roman" w:cs="Times New Roman"/>
        </w:rPr>
      </w:pPr>
    </w:p>
    <w:p w:rsidR="00C401D0" w:rsidRPr="00EB4024" w:rsidRDefault="00C401D0" w:rsidP="00C401D0">
      <w:pPr>
        <w:autoSpaceDE w:val="0"/>
        <w:autoSpaceDN w:val="0"/>
        <w:adjustRightInd w:val="0"/>
        <w:spacing w:after="0" w:line="240" w:lineRule="auto"/>
        <w:rPr>
          <w:rFonts w:ascii="Times New Roman" w:hAnsi="Times New Roman" w:cs="Times New Roman"/>
          <w:b/>
          <w:bCs/>
        </w:rPr>
      </w:pPr>
      <w:r w:rsidRPr="00EB4024">
        <w:rPr>
          <w:rFonts w:ascii="Times New Roman" w:hAnsi="Times New Roman" w:cs="Times New Roman"/>
          <w:b/>
          <w:bCs/>
        </w:rPr>
        <w:t>REGULATIONS:</w:t>
      </w:r>
    </w:p>
    <w:p w:rsidR="00461886" w:rsidRDefault="00C401D0" w:rsidP="00376587">
      <w:pPr>
        <w:autoSpaceDE w:val="0"/>
        <w:autoSpaceDN w:val="0"/>
        <w:adjustRightInd w:val="0"/>
        <w:spacing w:after="0" w:line="240" w:lineRule="auto"/>
        <w:rPr>
          <w:rFonts w:ascii="Times New Roman" w:hAnsi="Times New Roman" w:cs="Times New Roman"/>
        </w:rPr>
      </w:pPr>
      <w:r w:rsidRPr="00EB4024">
        <w:rPr>
          <w:rFonts w:ascii="Times New Roman" w:hAnsi="Times New Roman" w:cs="Times New Roman"/>
        </w:rPr>
        <w:t>To ensure that everyone who attends the conference is a registered attendee, regulations will be</w:t>
      </w:r>
      <w:r w:rsidR="00090D52" w:rsidRPr="00EB4024">
        <w:rPr>
          <w:rFonts w:ascii="Times New Roman" w:hAnsi="Times New Roman" w:cs="Times New Roman"/>
        </w:rPr>
        <w:t xml:space="preserve"> </w:t>
      </w:r>
      <w:r w:rsidRPr="00EB4024">
        <w:rPr>
          <w:rFonts w:ascii="Times New Roman" w:hAnsi="Times New Roman" w:cs="Times New Roman"/>
        </w:rPr>
        <w:t>enforced through ticketing meals and entertainment.</w:t>
      </w: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Default="00376587" w:rsidP="00376587">
      <w:pPr>
        <w:autoSpaceDE w:val="0"/>
        <w:autoSpaceDN w:val="0"/>
        <w:adjustRightInd w:val="0"/>
        <w:spacing w:after="0" w:line="240" w:lineRule="auto"/>
        <w:rPr>
          <w:rFonts w:ascii="Times New Roman" w:hAnsi="Times New Roman" w:cs="Times New Roman"/>
        </w:rPr>
      </w:pPr>
    </w:p>
    <w:p w:rsidR="00376587" w:rsidRPr="00376587" w:rsidRDefault="00376587" w:rsidP="00376587">
      <w:pPr>
        <w:autoSpaceDE w:val="0"/>
        <w:autoSpaceDN w:val="0"/>
        <w:adjustRightInd w:val="0"/>
        <w:spacing w:after="0" w:line="240" w:lineRule="auto"/>
        <w:rPr>
          <w:rFonts w:ascii="Times New Roman" w:hAnsi="Times New Roman" w:cs="Times New Roman"/>
        </w:rPr>
      </w:pPr>
    </w:p>
    <w:p w:rsidR="00090D52" w:rsidRDefault="00090D52" w:rsidP="00090D52">
      <w:pPr>
        <w:pStyle w:val="NormalWeb"/>
        <w:jc w:val="center"/>
        <w:rPr>
          <w:color w:val="000000"/>
        </w:rPr>
      </w:pPr>
      <w:r>
        <w:rPr>
          <w:rFonts w:ascii="'times new roman'" w:hAnsi="'times new roman'"/>
          <w:b/>
          <w:bCs/>
          <w:color w:val="000000"/>
        </w:rPr>
        <w:t>Acknowledgement of Risk and Waiver of Liability</w:t>
      </w:r>
    </w:p>
    <w:p w:rsidR="00090D52" w:rsidRDefault="00090D52" w:rsidP="00DC5A05">
      <w:pPr>
        <w:pStyle w:val="NormalWeb"/>
        <w:jc w:val="center"/>
        <w:rPr>
          <w:color w:val="000000"/>
        </w:rPr>
      </w:pPr>
    </w:p>
    <w:p w:rsidR="00090D52" w:rsidRDefault="00090D52" w:rsidP="00DC5A05">
      <w:pPr>
        <w:pStyle w:val="NormalWeb"/>
        <w:jc w:val="center"/>
        <w:rPr>
          <w:color w:val="000000"/>
        </w:rPr>
      </w:pPr>
      <w:r>
        <w:rPr>
          <w:rFonts w:ascii="'times new roman'" w:hAnsi="'times new roman'"/>
          <w:color w:val="000000"/>
        </w:rPr>
        <w:t xml:space="preserve">Please read this carefully. Sign and </w:t>
      </w:r>
      <w:r w:rsidR="00DC5A05">
        <w:rPr>
          <w:rFonts w:ascii="'times new roman'" w:hAnsi="'times new roman'"/>
          <w:color w:val="000000"/>
        </w:rPr>
        <w:t>return.</w:t>
      </w:r>
    </w:p>
    <w:p w:rsidR="00090D52" w:rsidRDefault="00DC5A05" w:rsidP="0064193E">
      <w:pPr>
        <w:pStyle w:val="Heading2"/>
        <w:rPr>
          <w:rFonts w:ascii="Times New Roman" w:hAnsi="Times New Roman"/>
          <w:b w:val="0"/>
          <w:i w:val="0"/>
          <w:color w:val="000000"/>
          <w:sz w:val="24"/>
          <w:szCs w:val="24"/>
        </w:rPr>
      </w:pPr>
      <w:r>
        <w:rPr>
          <w:rFonts w:ascii="Times New Roman" w:hAnsi="Times New Roman"/>
          <w:b w:val="0"/>
          <w:i w:val="0"/>
          <w:color w:val="000000"/>
          <w:sz w:val="24"/>
          <w:szCs w:val="24"/>
        </w:rPr>
        <w:t>The Polynesian Student Alliance</w:t>
      </w:r>
      <w:r w:rsidR="00090D52" w:rsidRPr="009E4CBF">
        <w:rPr>
          <w:rFonts w:ascii="Times New Roman" w:hAnsi="Times New Roman"/>
          <w:b w:val="0"/>
          <w:i w:val="0"/>
          <w:color w:val="000000"/>
          <w:sz w:val="24"/>
          <w:szCs w:val="24"/>
        </w:rPr>
        <w:t xml:space="preserve"> of </w:t>
      </w:r>
      <w:r>
        <w:rPr>
          <w:rFonts w:ascii="Times New Roman" w:hAnsi="Times New Roman"/>
          <w:b w:val="0"/>
          <w:i w:val="0"/>
          <w:color w:val="000000"/>
          <w:sz w:val="24"/>
          <w:szCs w:val="24"/>
        </w:rPr>
        <w:t xml:space="preserve">the </w:t>
      </w:r>
      <w:r w:rsidR="00090D52" w:rsidRPr="009E4CBF">
        <w:rPr>
          <w:rFonts w:ascii="Times New Roman" w:hAnsi="Times New Roman"/>
          <w:b w:val="0"/>
          <w:i w:val="0"/>
          <w:color w:val="000000"/>
          <w:sz w:val="24"/>
          <w:szCs w:val="24"/>
        </w:rPr>
        <w:t xml:space="preserve">University of Washington will not be held responsible for </w:t>
      </w:r>
      <w:r>
        <w:rPr>
          <w:rFonts w:ascii="Times New Roman" w:hAnsi="Times New Roman"/>
          <w:b w:val="0"/>
          <w:i w:val="0"/>
          <w:color w:val="000000"/>
          <w:sz w:val="24"/>
          <w:szCs w:val="24"/>
        </w:rPr>
        <w:t>any Vasa Conference participant</w:t>
      </w:r>
      <w:r w:rsidR="00090D52" w:rsidRPr="009E4CBF">
        <w:rPr>
          <w:rFonts w:ascii="Times New Roman" w:hAnsi="Times New Roman"/>
          <w:b w:val="0"/>
          <w:i w:val="0"/>
          <w:color w:val="000000"/>
          <w:sz w:val="24"/>
          <w:szCs w:val="24"/>
        </w:rPr>
        <w:t>. The conference co-chairs and volunteer</w:t>
      </w:r>
      <w:r w:rsidR="00376587">
        <w:rPr>
          <w:rFonts w:ascii="Times New Roman" w:hAnsi="Times New Roman"/>
          <w:b w:val="0"/>
          <w:i w:val="0"/>
          <w:color w:val="000000"/>
          <w:sz w:val="24"/>
          <w:szCs w:val="24"/>
        </w:rPr>
        <w:t xml:space="preserve">s will take </w:t>
      </w:r>
      <w:r w:rsidR="0064193E">
        <w:rPr>
          <w:rFonts w:ascii="Times New Roman" w:hAnsi="Times New Roman"/>
          <w:b w:val="0"/>
          <w:i w:val="0"/>
          <w:color w:val="000000"/>
          <w:sz w:val="24"/>
          <w:szCs w:val="24"/>
        </w:rPr>
        <w:t xml:space="preserve">precaution </w:t>
      </w:r>
      <w:r w:rsidR="00090D52" w:rsidRPr="009E4CBF">
        <w:rPr>
          <w:rFonts w:ascii="Times New Roman" w:hAnsi="Times New Roman"/>
          <w:b w:val="0"/>
          <w:i w:val="0"/>
          <w:color w:val="000000"/>
          <w:sz w:val="24"/>
          <w:szCs w:val="24"/>
        </w:rPr>
        <w:t>to prevent accidents, however</w:t>
      </w:r>
      <w:ins w:id="7" w:author="Kiana Fuega" w:date="2010-04-07T09:20:00Z">
        <w:r w:rsidR="004174E7">
          <w:rPr>
            <w:rFonts w:ascii="Times New Roman" w:hAnsi="Times New Roman"/>
            <w:b w:val="0"/>
            <w:i w:val="0"/>
            <w:color w:val="000000"/>
            <w:sz w:val="24"/>
            <w:szCs w:val="24"/>
          </w:rPr>
          <w:t>,</w:t>
        </w:r>
      </w:ins>
      <w:r w:rsidR="00090D52" w:rsidRPr="009E4CBF">
        <w:rPr>
          <w:rFonts w:ascii="Times New Roman" w:hAnsi="Times New Roman"/>
          <w:b w:val="0"/>
          <w:i w:val="0"/>
          <w:color w:val="000000"/>
          <w:sz w:val="24"/>
          <w:szCs w:val="24"/>
        </w:rPr>
        <w:t xml:space="preserve"> </w:t>
      </w:r>
      <w:r w:rsidR="0064193E">
        <w:rPr>
          <w:rFonts w:ascii="Times New Roman" w:hAnsi="Times New Roman"/>
          <w:b w:val="0"/>
          <w:i w:val="0"/>
          <w:color w:val="000000"/>
          <w:sz w:val="24"/>
          <w:szCs w:val="24"/>
        </w:rPr>
        <w:t>please</w:t>
      </w:r>
      <w:r w:rsidR="00090D52" w:rsidRPr="009E4CBF">
        <w:rPr>
          <w:rFonts w:ascii="Times New Roman" w:hAnsi="Times New Roman"/>
          <w:b w:val="0"/>
          <w:i w:val="0"/>
          <w:color w:val="000000"/>
          <w:sz w:val="24"/>
          <w:szCs w:val="24"/>
        </w:rPr>
        <w:t xml:space="preserve"> be a</w:t>
      </w:r>
      <w:r w:rsidR="0064193E">
        <w:rPr>
          <w:rFonts w:ascii="Times New Roman" w:hAnsi="Times New Roman"/>
          <w:b w:val="0"/>
          <w:i w:val="0"/>
          <w:color w:val="000000"/>
          <w:sz w:val="24"/>
          <w:szCs w:val="24"/>
        </w:rPr>
        <w:t>dvised</w:t>
      </w:r>
      <w:r w:rsidR="00090D52" w:rsidRPr="009E4CBF">
        <w:rPr>
          <w:rFonts w:ascii="Times New Roman" w:hAnsi="Times New Roman"/>
          <w:b w:val="0"/>
          <w:i w:val="0"/>
          <w:color w:val="000000"/>
          <w:sz w:val="24"/>
          <w:szCs w:val="24"/>
        </w:rPr>
        <w:t xml:space="preserve"> </w:t>
      </w:r>
      <w:r w:rsidR="0064193E">
        <w:rPr>
          <w:rFonts w:ascii="Times New Roman" w:hAnsi="Times New Roman"/>
          <w:b w:val="0"/>
          <w:i w:val="0"/>
          <w:color w:val="000000"/>
          <w:sz w:val="24"/>
          <w:szCs w:val="24"/>
        </w:rPr>
        <w:t xml:space="preserve">that </w:t>
      </w:r>
      <w:r w:rsidR="00090D52" w:rsidRPr="009E4CBF">
        <w:rPr>
          <w:rFonts w:ascii="Times New Roman" w:hAnsi="Times New Roman"/>
          <w:b w:val="0"/>
          <w:i w:val="0"/>
          <w:color w:val="000000"/>
          <w:sz w:val="24"/>
          <w:szCs w:val="24"/>
        </w:rPr>
        <w:t>e</w:t>
      </w:r>
      <w:r w:rsidR="0064193E">
        <w:rPr>
          <w:rFonts w:ascii="Times New Roman" w:hAnsi="Times New Roman"/>
          <w:b w:val="0"/>
          <w:i w:val="0"/>
          <w:color w:val="000000"/>
          <w:sz w:val="24"/>
          <w:szCs w:val="24"/>
        </w:rPr>
        <w:t xml:space="preserve">ach individual will be held accountable for their own actions. </w:t>
      </w:r>
      <w:r w:rsidR="00090D52" w:rsidRPr="009E4CBF">
        <w:rPr>
          <w:rFonts w:ascii="Times New Roman" w:hAnsi="Times New Roman"/>
          <w:b w:val="0"/>
          <w:i w:val="0"/>
          <w:color w:val="000000"/>
          <w:sz w:val="24"/>
          <w:szCs w:val="24"/>
        </w:rPr>
        <w:t xml:space="preserve"> </w:t>
      </w:r>
    </w:p>
    <w:p w:rsidR="0064193E" w:rsidRPr="0064193E" w:rsidRDefault="0064193E" w:rsidP="0064193E"/>
    <w:p w:rsidR="00090D52" w:rsidRPr="0064193E" w:rsidRDefault="0064193E" w:rsidP="0064193E">
      <w:pPr>
        <w:pBdr>
          <w:bottom w:val="single" w:sz="12" w:space="1" w:color="auto"/>
        </w:pBdr>
        <w:spacing w:after="0"/>
        <w:rPr>
          <w:rFonts w:ascii="Times New Roman" w:hAnsi="Times New Roman" w:cs="Times New Roman"/>
          <w:b/>
          <w:sz w:val="21"/>
          <w:szCs w:val="21"/>
        </w:rPr>
      </w:pPr>
      <w:r>
        <w:rPr>
          <w:rFonts w:ascii="'times new roman'" w:hAnsi="'times new roman'"/>
          <w:color w:val="000000"/>
        </w:rPr>
        <w:t>I</w:t>
      </w:r>
      <w:proofErr w:type="gramStart"/>
      <w:r>
        <w:rPr>
          <w:rFonts w:ascii="'times new roman'" w:hAnsi="'times new roman'"/>
          <w:color w:val="000000"/>
        </w:rPr>
        <w:t xml:space="preserve">, </w:t>
      </w:r>
      <w:r w:rsidRPr="00D30F81">
        <w:rPr>
          <w:rFonts w:ascii="Times New Roman" w:hAnsi="Times New Roman" w:cs="Times New Roman"/>
          <w:b/>
          <w:sz w:val="21"/>
          <w:szCs w:val="21"/>
        </w:rPr>
        <w:t xml:space="preserve"> </w:t>
      </w:r>
      <w:r w:rsidR="00376587">
        <w:rPr>
          <w:rFonts w:ascii="Times New Roman" w:hAnsi="Times New Roman" w:cs="Times New Roman"/>
          <w:b/>
          <w:sz w:val="21"/>
          <w:szCs w:val="21"/>
          <w:u w:val="single"/>
        </w:rPr>
        <w:t>_</w:t>
      </w:r>
      <w:proofErr w:type="gramEnd"/>
      <w:r w:rsidR="00376587">
        <w:rPr>
          <w:rFonts w:ascii="Times New Roman" w:hAnsi="Times New Roman" w:cs="Times New Roman"/>
          <w:b/>
          <w:sz w:val="21"/>
          <w:szCs w:val="21"/>
          <w:u w:val="single"/>
        </w:rPr>
        <w:t>______________________________</w:t>
      </w:r>
      <w:r w:rsidRPr="0064193E">
        <w:rPr>
          <w:rFonts w:ascii="Times New Roman" w:hAnsi="Times New Roman" w:cs="Times New Roman"/>
          <w:b/>
          <w:sz w:val="21"/>
          <w:szCs w:val="21"/>
          <w:u w:val="single"/>
        </w:rPr>
        <w:t>,</w:t>
      </w:r>
      <w:r>
        <w:rPr>
          <w:rFonts w:ascii="'times new roman'" w:hAnsi="'times new roman'"/>
          <w:color w:val="000000"/>
        </w:rPr>
        <w:t xml:space="preserve"> </w:t>
      </w:r>
      <w:r w:rsidR="00090D52">
        <w:rPr>
          <w:rFonts w:ascii="'times new roman'" w:hAnsi="'times new roman'"/>
          <w:color w:val="000000"/>
        </w:rPr>
        <w:t xml:space="preserve"> understand that </w:t>
      </w:r>
      <w:r>
        <w:rPr>
          <w:rFonts w:ascii="'times new roman'" w:hAnsi="'times new roman'"/>
          <w:color w:val="000000"/>
        </w:rPr>
        <w:t>my</w:t>
      </w:r>
      <w:r w:rsidR="00090D52">
        <w:rPr>
          <w:rFonts w:ascii="'times new roman'" w:hAnsi="'times new roman'"/>
          <w:color w:val="000000"/>
        </w:rPr>
        <w:t xml:space="preserve"> participation in any activity hosted by </w:t>
      </w:r>
      <w:r>
        <w:rPr>
          <w:rFonts w:ascii="'times new roman'" w:hAnsi="'times new roman'"/>
          <w:color w:val="000000"/>
        </w:rPr>
        <w:t>the Polynesian Student Alliance at the</w:t>
      </w:r>
      <w:r w:rsidR="00090D52">
        <w:rPr>
          <w:rFonts w:ascii="'times new roman'" w:hAnsi="'times new roman'"/>
          <w:color w:val="000000"/>
        </w:rPr>
        <w:t xml:space="preserve"> University of Washington</w:t>
      </w:r>
      <w:r>
        <w:rPr>
          <w:rFonts w:ascii="'times new roman'" w:hAnsi="'times new roman'"/>
          <w:color w:val="000000"/>
        </w:rPr>
        <w:t xml:space="preserve"> </w:t>
      </w:r>
      <w:r w:rsidR="00090D52">
        <w:rPr>
          <w:rFonts w:ascii="'times new roman'" w:hAnsi="'times new roman'"/>
          <w:color w:val="000000"/>
        </w:rPr>
        <w:t xml:space="preserve"> may incur risks such as injuries, theft, or damage to personal property.  </w:t>
      </w:r>
      <w:r>
        <w:rPr>
          <w:rFonts w:ascii="'times new roman'" w:hAnsi="'times new roman'"/>
          <w:color w:val="000000"/>
        </w:rPr>
        <w:t>YOU</w:t>
      </w:r>
      <w:r w:rsidR="00090D52">
        <w:rPr>
          <w:rFonts w:ascii="'times new roman'" w:hAnsi="'times new roman'"/>
          <w:color w:val="000000"/>
        </w:rPr>
        <w:t xml:space="preserve"> must be aware of the above and take full responsibility. </w:t>
      </w:r>
      <w:r>
        <w:rPr>
          <w:rFonts w:ascii="'times new roman'" w:hAnsi="'times new roman'"/>
          <w:color w:val="000000"/>
        </w:rPr>
        <w:t>The Polynesian Student Alliance at the Univ. of</w:t>
      </w:r>
      <w:r w:rsidR="00090D52">
        <w:rPr>
          <w:rFonts w:ascii="'times new roman'" w:hAnsi="'times new roman'"/>
          <w:color w:val="000000"/>
        </w:rPr>
        <w:t xml:space="preserve"> Washington is not and cannot be liable for</w:t>
      </w:r>
      <w:r w:rsidR="00090D52" w:rsidRPr="008E47B4">
        <w:rPr>
          <w:rFonts w:ascii="'times new roman'" w:hAnsi="'times new roman'"/>
          <w:color w:val="000000"/>
        </w:rPr>
        <w:t xml:space="preserve"> </w:t>
      </w:r>
      <w:r>
        <w:rPr>
          <w:rFonts w:ascii="'times new roman'" w:hAnsi="'times new roman'"/>
          <w:color w:val="000000"/>
        </w:rPr>
        <w:t>you</w:t>
      </w:r>
      <w:r w:rsidR="00090D52">
        <w:rPr>
          <w:rFonts w:ascii="'times new roman'" w:hAnsi="'times new roman'"/>
          <w:color w:val="000000"/>
        </w:rPr>
        <w:t>.</w:t>
      </w:r>
    </w:p>
    <w:p w:rsidR="00090D52" w:rsidRDefault="00090D52" w:rsidP="00090D52">
      <w:pPr>
        <w:pStyle w:val="NormalWeb"/>
        <w:rPr>
          <w:rFonts w:ascii="'times new roman'" w:hAnsi="'times new roman'"/>
          <w:color w:val="000000"/>
        </w:rPr>
      </w:pPr>
    </w:p>
    <w:p w:rsidR="00090D52" w:rsidRDefault="00090D52" w:rsidP="00090D52">
      <w:pPr>
        <w:pStyle w:val="NormalWeb"/>
      </w:pPr>
      <w:r w:rsidRPr="00422203">
        <w:t xml:space="preserve">I understand that it is against policy for any attendee to possess or consume drugs for the duration of the conference. </w:t>
      </w:r>
    </w:p>
    <w:p w:rsidR="00090D52" w:rsidRDefault="00090D52" w:rsidP="00090D52">
      <w:pPr>
        <w:pStyle w:val="NormalWeb"/>
      </w:pPr>
    </w:p>
    <w:p w:rsidR="00090D52" w:rsidRPr="00422203" w:rsidRDefault="00090D52" w:rsidP="00090D52">
      <w:pPr>
        <w:pStyle w:val="NormalWeb"/>
        <w:rPr>
          <w:color w:val="000000"/>
        </w:rPr>
      </w:pPr>
      <w:r w:rsidRPr="00422203">
        <w:t>In addition, I grant permission</w:t>
      </w:r>
      <w:r>
        <w:t xml:space="preserve"> to all of the foregoing to use</w:t>
      </w:r>
      <w:r w:rsidRPr="00422203">
        <w:t xml:space="preserve"> photographs, motion pictures, recordings, or any other record of this event for any related purpose.</w:t>
      </w:r>
    </w:p>
    <w:p w:rsidR="00090D52" w:rsidRDefault="00090D52" w:rsidP="00090D52">
      <w:pPr>
        <w:pStyle w:val="NormalWeb"/>
        <w:rPr>
          <w:color w:val="000000"/>
        </w:rPr>
      </w:pPr>
      <w:r>
        <w:rPr>
          <w:color w:val="000000"/>
        </w:rPr>
        <w:br/>
      </w:r>
      <w:r w:rsidR="0064193E">
        <w:rPr>
          <w:rFonts w:ascii="'times new roman'" w:hAnsi="'times new roman'"/>
          <w:color w:val="000000"/>
        </w:rPr>
        <w:t xml:space="preserve">I, </w:t>
      </w:r>
      <w:r w:rsidR="0064193E" w:rsidRPr="0064193E">
        <w:rPr>
          <w:rFonts w:ascii="'times new roman'" w:hAnsi="'times new roman'"/>
          <w:b/>
          <w:color w:val="000000"/>
        </w:rPr>
        <w:t>(INSERT NAME HERE),</w:t>
      </w:r>
      <w:r w:rsidR="0064193E">
        <w:rPr>
          <w:rFonts w:ascii="'times new roman'" w:hAnsi="'times new roman'"/>
          <w:color w:val="000000"/>
        </w:rPr>
        <w:t xml:space="preserve"> herby</w:t>
      </w:r>
      <w:r>
        <w:rPr>
          <w:rFonts w:ascii="'times new roman'" w:hAnsi="'times new roman'"/>
          <w:color w:val="000000"/>
        </w:rPr>
        <w:t xml:space="preserve"> understands and agrees to the above</w:t>
      </w:r>
      <w:r w:rsidR="0064193E">
        <w:rPr>
          <w:rFonts w:ascii="'times new roman'" w:hAnsi="'times new roman'"/>
          <w:color w:val="000000"/>
        </w:rPr>
        <w:t>.</w:t>
      </w:r>
      <w:r>
        <w:rPr>
          <w:rFonts w:ascii="'times new roman'" w:hAnsi="'times new roman'"/>
          <w:color w:val="000000"/>
        </w:rPr>
        <w:t xml:space="preserve"> </w:t>
      </w:r>
    </w:p>
    <w:p w:rsidR="00090D52" w:rsidRDefault="00090D52" w:rsidP="00090D52">
      <w:pPr>
        <w:pStyle w:val="NormalWeb"/>
        <w:rPr>
          <w:color w:val="000000"/>
        </w:rPr>
      </w:pPr>
      <w:r>
        <w:rPr>
          <w:color w:val="000000"/>
        </w:rPr>
        <w:t> </w:t>
      </w:r>
    </w:p>
    <w:p w:rsidR="0064193E" w:rsidRDefault="0064193E" w:rsidP="0064193E">
      <w:pPr>
        <w:pBdr>
          <w:bottom w:val="single" w:sz="12" w:space="1" w:color="auto"/>
        </w:pBdr>
        <w:spacing w:after="0"/>
        <w:rPr>
          <w:rFonts w:ascii="Times New Roman" w:hAnsi="Times New Roman" w:cs="Times New Roman"/>
          <w:b/>
        </w:rPr>
      </w:pPr>
    </w:p>
    <w:p w:rsidR="0064193E" w:rsidRDefault="0064193E" w:rsidP="0064193E">
      <w:pPr>
        <w:spacing w:after="0"/>
        <w:rPr>
          <w:rFonts w:ascii="Times New Roman" w:hAnsi="Times New Roman" w:cs="Times New Roman"/>
          <w:b/>
          <w:sz w:val="21"/>
          <w:szCs w:val="21"/>
        </w:rPr>
      </w:pPr>
      <w:r w:rsidRPr="00D30F81">
        <w:rPr>
          <w:rFonts w:ascii="Times New Roman" w:hAnsi="Times New Roman" w:cs="Times New Roman"/>
          <w:b/>
          <w:sz w:val="21"/>
          <w:szCs w:val="21"/>
        </w:rPr>
        <w:t>First Name                                MI                                   Last Name</w:t>
      </w:r>
      <w:r w:rsidR="001019BA">
        <w:rPr>
          <w:rFonts w:ascii="Times New Roman" w:hAnsi="Times New Roman" w:cs="Times New Roman"/>
          <w:b/>
          <w:sz w:val="21"/>
          <w:szCs w:val="21"/>
        </w:rPr>
        <w:tab/>
      </w:r>
      <w:r w:rsidR="001019BA">
        <w:rPr>
          <w:rFonts w:ascii="Times New Roman" w:hAnsi="Times New Roman" w:cs="Times New Roman"/>
          <w:b/>
          <w:sz w:val="21"/>
          <w:szCs w:val="21"/>
        </w:rPr>
        <w:tab/>
        <w:t>DATE</w:t>
      </w:r>
    </w:p>
    <w:p w:rsidR="00090D52" w:rsidRPr="008B24AC" w:rsidRDefault="00D57863" w:rsidP="00C401D0">
      <w:pPr>
        <w:rPr>
          <w:rFonts w:ascii="Times New Roman" w:hAnsi="Times New Roman" w:cs="Times New Roman"/>
          <w:b/>
          <w:sz w:val="18"/>
          <w:szCs w:val="18"/>
        </w:rPr>
      </w:pPr>
      <w:r w:rsidRPr="00D57863">
        <w:rPr>
          <w:b/>
          <w:sz w:val="18"/>
          <w:szCs w:val="18"/>
        </w:rPr>
        <w:t>*</w:t>
      </w:r>
      <w:r w:rsidRPr="00D57863">
        <w:rPr>
          <w:rFonts w:ascii="Times New Roman" w:hAnsi="Times New Roman" w:cs="Times New Roman"/>
          <w:b/>
          <w:sz w:val="18"/>
          <w:szCs w:val="18"/>
        </w:rPr>
        <w:t>BY TYPING YOUR NAME ABOVE, YOU ARE AGREEING TO ELECTRONICALLY SUBMIT THIS FORM*</w:t>
      </w:r>
    </w:p>
    <w:p w:rsidR="00EB4024" w:rsidRDefault="00EB4024" w:rsidP="00C401D0">
      <w:pPr>
        <w:rPr>
          <w:b/>
          <w:sz w:val="28"/>
        </w:rPr>
      </w:pPr>
    </w:p>
    <w:p w:rsidR="00EB4024" w:rsidRDefault="00EB4024" w:rsidP="00C401D0">
      <w:pPr>
        <w:rPr>
          <w:b/>
          <w:sz w:val="28"/>
        </w:rPr>
      </w:pPr>
    </w:p>
    <w:sectPr w:rsidR="00EB4024" w:rsidSect="00A436D6">
      <w:headerReference w:type="even" r:id="rId10"/>
      <w:headerReference w:type="default" r:id="rId11"/>
      <w:footerReference w:type="default" r:id="rId12"/>
      <w:headerReference w:type="first" r:id="rId13"/>
      <w:pgSz w:w="12240" w:h="15840"/>
      <w:pgMar w:top="1440" w:right="1440" w:bottom="1296" w:left="1440" w:header="720" w:footer="720" w:gutter="0"/>
      <w:pgBorders w:offsetFrom="page">
        <w:top w:val="double" w:sz="4" w:space="24" w:color="FFD215"/>
        <w:left w:val="double" w:sz="4" w:space="24" w:color="FFD215"/>
        <w:bottom w:val="double" w:sz="4" w:space="24" w:color="FFD215"/>
        <w:right w:val="double" w:sz="4" w:space="24" w:color="FFD215"/>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803" w:rsidRDefault="004E3803" w:rsidP="006369B0">
      <w:pPr>
        <w:spacing w:after="0" w:line="240" w:lineRule="auto"/>
      </w:pPr>
      <w:r>
        <w:separator/>
      </w:r>
    </w:p>
  </w:endnote>
  <w:endnote w:type="continuationSeparator" w:id="0">
    <w:p w:rsidR="004E3803" w:rsidRDefault="004E3803" w:rsidP="00636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ヒラギノ角ゴ Pro W3">
    <w:charset w:val="80"/>
    <w:family w:val="auto"/>
    <w:pitch w:val="variable"/>
    <w:sig w:usb0="01000001" w:usb1="00000000" w:usb2="07040407" w:usb3="00000000" w:csb0="0002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SimHei">
    <w:altName w:val="黑体"/>
    <w:panose1 w:val="02010600030101010101"/>
    <w:charset w:val="86"/>
    <w:family w:val="auto"/>
    <w:pitch w:val="variable"/>
    <w:sig w:usb0="00000001" w:usb1="080E0000" w:usb2="00000010" w:usb3="00000000" w:csb0="00040000" w:csb1="00000000"/>
  </w:font>
  <w:font w:name="Freefrm721 Blk BT">
    <w:altName w:val="Mistral"/>
    <w:charset w:val="00"/>
    <w:family w:val="script"/>
    <w:pitch w:val="variable"/>
    <w:sig w:usb0="00000001"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9017"/>
      <w:docPartObj>
        <w:docPartGallery w:val="Page Numbers (Bottom of Page)"/>
        <w:docPartUnique/>
      </w:docPartObj>
    </w:sdtPr>
    <w:sdtContent>
      <w:p w:rsidR="004E3803" w:rsidRDefault="004E3803">
        <w:pPr>
          <w:pStyle w:val="Footer"/>
          <w:jc w:val="right"/>
        </w:pPr>
        <w:fldSimple w:instr=" PAGE   \* MERGEFORMAT ">
          <w:r w:rsidR="00376587">
            <w:rPr>
              <w:noProof/>
            </w:rPr>
            <w:t>1</w:t>
          </w:r>
        </w:fldSimple>
      </w:p>
    </w:sdtContent>
  </w:sdt>
  <w:p w:rsidR="004E3803" w:rsidRPr="000D0360" w:rsidRDefault="004E3803" w:rsidP="000D0360">
    <w:pPr>
      <w:pStyle w:val="Footer"/>
      <w:jc w:val="center"/>
    </w:pPr>
    <w:r>
      <w:t xml:space="preserve">All Information is confidential and used for the sole purpose of the </w:t>
    </w:r>
    <w:proofErr w:type="spellStart"/>
    <w:r>
      <w:t>Vasa</w:t>
    </w:r>
    <w:proofErr w:type="spellEnd"/>
    <w:r>
      <w:t xml:space="preserve"> 2010 Conference.</w:t>
    </w:r>
    <w:r w:rsidRPr="000D0360">
      <w:t xml:space="preserve">                                            </w:t>
    </w:r>
    <w:proofErr w:type="gramStart"/>
    <w:r w:rsidRPr="000D0360">
      <w:t>page</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803" w:rsidRDefault="004E3803" w:rsidP="006369B0">
      <w:pPr>
        <w:spacing w:after="0" w:line="240" w:lineRule="auto"/>
      </w:pPr>
      <w:r>
        <w:separator/>
      </w:r>
    </w:p>
  </w:footnote>
  <w:footnote w:type="continuationSeparator" w:id="0">
    <w:p w:rsidR="004E3803" w:rsidRDefault="004E3803" w:rsidP="00636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03" w:rsidRDefault="004E38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34761" o:spid="_x0000_s2050" type="#_x0000_t75" style="position:absolute;margin-left:0;margin-top:0;width:436.95pt;height:647.9pt;z-index:-251657216;mso-position-horizontal:center;mso-position-horizontal-relative:margin;mso-position-vertical:center;mso-position-vertical-relative:margin" o:allowincell="f">
          <v:imagedata r:id="rId1" o:title="watermark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03" w:rsidRDefault="004E3803" w:rsidP="00D30F81">
    <w:pPr>
      <w:pStyle w:val="Header"/>
    </w:pPr>
    <w:r>
      <w:rPr>
        <w:noProof/>
      </w:rPr>
      <w:drawing>
        <wp:anchor distT="0" distB="0" distL="114300" distR="114300" simplePos="0" relativeHeight="251660288" behindDoc="1" locked="0" layoutInCell="1" allowOverlap="1">
          <wp:simplePos x="0" y="0"/>
          <wp:positionH relativeFrom="column">
            <wp:posOffset>-729095</wp:posOffset>
          </wp:positionH>
          <wp:positionV relativeFrom="paragraph">
            <wp:posOffset>41564</wp:posOffset>
          </wp:positionV>
          <wp:extent cx="7414903" cy="795647"/>
          <wp:effectExtent l="19050" t="0" r="0" b="0"/>
          <wp:wrapNone/>
          <wp:docPr id="5" name="Picture 5" descr="VASA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SA LABEL'"/>
                  <pic:cNvPicPr>
                    <a:picLocks noChangeAspect="1" noChangeArrowheads="1"/>
                  </pic:cNvPicPr>
                </pic:nvPicPr>
                <pic:blipFill>
                  <a:blip r:embed="rId1"/>
                  <a:srcRect/>
                  <a:stretch>
                    <a:fillRect/>
                  </a:stretch>
                </pic:blipFill>
                <pic:spPr bwMode="auto">
                  <a:xfrm>
                    <a:off x="0" y="0"/>
                    <a:ext cx="7414903" cy="795647"/>
                  </a:xfrm>
                  <a:prstGeom prst="rect">
                    <a:avLst/>
                  </a:prstGeom>
                  <a:noFill/>
                  <a:ln w="9525">
                    <a:noFill/>
                    <a:miter lim="800000"/>
                    <a:headEnd/>
                    <a:tailEnd/>
                  </a:ln>
                </pic:spPr>
              </pic:pic>
            </a:graphicData>
          </a:graphic>
        </wp:anchor>
      </w:drawing>
    </w:r>
    <w:r>
      <w:rPr>
        <w:noProof/>
        <w:lang w:eastAsia="zh-CN"/>
      </w:rPr>
      <w:pict>
        <v:rect id="_x0000_s2054" style="position:absolute;margin-left:-48.55pt;margin-top:-6.6pt;width:563.25pt;height:9.75pt;z-index:251661312;mso-position-horizontal-relative:text;mso-position-vertical-relative:text" fillcolor="#4a0280" strokecolor="#f2f2f2" strokeweight="3pt">
          <v:shadow on="t" type="perspective" color="#3f3151" opacity=".5" offset="1pt" offset2="-1pt"/>
        </v:rect>
      </w:pict>
    </w:r>
  </w:p>
  <w:p w:rsidR="004E3803" w:rsidRPr="00D30F81" w:rsidRDefault="004E3803" w:rsidP="00D30F81">
    <w:pPr>
      <w:pStyle w:val="Header"/>
    </w:pPr>
    <w:r>
      <w:rPr>
        <w:noProof/>
        <w:lang w:eastAsia="zh-CN"/>
      </w:rPr>
      <w:pict>
        <v:rect id="_x0000_s2055" style="position:absolute;margin-left:-47.95pt;margin-top:51.85pt;width:563.25pt;height:9.75pt;z-index:251662336" fillcolor="#4a0280" strokecolor="#f2f2f2" strokeweight="3pt">
          <v:shadow on="t" type="perspective" color="#3f3151" opacity=".5" offset="1pt" offset2="-1pt"/>
        </v:rect>
      </w:pict>
    </w:r>
    <w:r w:rsidRPr="00D30F81">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03" w:rsidRDefault="004E38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34760" o:spid="_x0000_s2049" type="#_x0000_t75" style="position:absolute;margin-left:0;margin-top:0;width:436.95pt;height:647.9pt;z-index:-251658240;mso-position-horizontal:center;mso-position-horizontal-relative:margin;mso-position-vertical:center;mso-position-vertical-relative:margin" o:allowincell="f">
          <v:imagedata r:id="rId1" o:title="watermark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F19F8"/>
    <w:multiLevelType w:val="hybridMultilevel"/>
    <w:tmpl w:val="F726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F6781"/>
    <w:multiLevelType w:val="hybridMultilevel"/>
    <w:tmpl w:val="A260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mailMerge>
    <w:mainDocumentType w:val="formLetters"/>
    <w:dataType w:val="textFile"/>
    <w:activeRecord w:val="-1"/>
  </w:mailMerge>
  <w:doNotTrackMoves/>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rsids>
    <w:rsidRoot w:val="001B204B"/>
    <w:rsid w:val="00023F0D"/>
    <w:rsid w:val="00090D52"/>
    <w:rsid w:val="000D0360"/>
    <w:rsid w:val="001019BA"/>
    <w:rsid w:val="00142417"/>
    <w:rsid w:val="001B204B"/>
    <w:rsid w:val="0022130F"/>
    <w:rsid w:val="00262B42"/>
    <w:rsid w:val="002B29E8"/>
    <w:rsid w:val="00316A43"/>
    <w:rsid w:val="00347AF8"/>
    <w:rsid w:val="00376587"/>
    <w:rsid w:val="004174E7"/>
    <w:rsid w:val="00461886"/>
    <w:rsid w:val="004E3803"/>
    <w:rsid w:val="00543738"/>
    <w:rsid w:val="0056476C"/>
    <w:rsid w:val="00604645"/>
    <w:rsid w:val="006369B0"/>
    <w:rsid w:val="0064193E"/>
    <w:rsid w:val="008B24AC"/>
    <w:rsid w:val="008D7493"/>
    <w:rsid w:val="00903CA7"/>
    <w:rsid w:val="0091509F"/>
    <w:rsid w:val="00A436D6"/>
    <w:rsid w:val="00AA3933"/>
    <w:rsid w:val="00AB1224"/>
    <w:rsid w:val="00B2195F"/>
    <w:rsid w:val="00C26915"/>
    <w:rsid w:val="00C401D0"/>
    <w:rsid w:val="00C9347A"/>
    <w:rsid w:val="00CA512C"/>
    <w:rsid w:val="00D30F81"/>
    <w:rsid w:val="00D57863"/>
    <w:rsid w:val="00DC5A05"/>
    <w:rsid w:val="00E4640F"/>
    <w:rsid w:val="00E95B7F"/>
    <w:rsid w:val="00EB4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93"/>
  </w:style>
  <w:style w:type="paragraph" w:styleId="Heading1">
    <w:name w:val="heading 1"/>
    <w:basedOn w:val="Normal"/>
    <w:next w:val="Normal"/>
    <w:link w:val="Heading1Char"/>
    <w:qFormat/>
    <w:rsid w:val="00D30F81"/>
    <w:pPr>
      <w:keepNext/>
      <w:spacing w:after="0" w:line="240" w:lineRule="auto"/>
      <w:outlineLvl w:val="0"/>
    </w:pPr>
    <w:rPr>
      <w:rFonts w:ascii="Times New Roman" w:eastAsia="Times New Roman" w:hAnsi="Times New Roman" w:cs="Times New Roman"/>
      <w:sz w:val="20"/>
      <w:szCs w:val="20"/>
      <w:u w:val="single"/>
    </w:rPr>
  </w:style>
  <w:style w:type="paragraph" w:styleId="Heading2">
    <w:name w:val="heading 2"/>
    <w:basedOn w:val="Normal"/>
    <w:next w:val="Normal"/>
    <w:link w:val="Heading2Char"/>
    <w:uiPriority w:val="9"/>
    <w:qFormat/>
    <w:rsid w:val="00090D5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69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9B0"/>
  </w:style>
  <w:style w:type="paragraph" w:styleId="Footer">
    <w:name w:val="footer"/>
    <w:basedOn w:val="Normal"/>
    <w:link w:val="FooterChar"/>
    <w:uiPriority w:val="99"/>
    <w:unhideWhenUsed/>
    <w:rsid w:val="00636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9B0"/>
  </w:style>
  <w:style w:type="paragraph" w:styleId="BalloonText">
    <w:name w:val="Balloon Text"/>
    <w:basedOn w:val="Normal"/>
    <w:link w:val="BalloonTextChar"/>
    <w:uiPriority w:val="99"/>
    <w:semiHidden/>
    <w:unhideWhenUsed/>
    <w:rsid w:val="00E4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40F"/>
    <w:rPr>
      <w:rFonts w:ascii="Tahoma" w:hAnsi="Tahoma" w:cs="Tahoma"/>
      <w:sz w:val="16"/>
      <w:szCs w:val="16"/>
    </w:rPr>
  </w:style>
  <w:style w:type="character" w:customStyle="1" w:styleId="Heading1Char">
    <w:name w:val="Heading 1 Char"/>
    <w:basedOn w:val="DefaultParagraphFont"/>
    <w:link w:val="Heading1"/>
    <w:rsid w:val="00D30F81"/>
    <w:rPr>
      <w:rFonts w:ascii="Times New Roman" w:eastAsia="Times New Roman" w:hAnsi="Times New Roman" w:cs="Times New Roman"/>
      <w:sz w:val="20"/>
      <w:szCs w:val="20"/>
      <w:u w:val="single"/>
    </w:rPr>
  </w:style>
  <w:style w:type="character" w:styleId="Hyperlink">
    <w:name w:val="Hyperlink"/>
    <w:basedOn w:val="DefaultParagraphFont"/>
    <w:uiPriority w:val="99"/>
    <w:unhideWhenUsed/>
    <w:rsid w:val="001B204B"/>
    <w:rPr>
      <w:color w:val="0000FF" w:themeColor="hyperlink"/>
      <w:u w:val="single"/>
    </w:rPr>
  </w:style>
  <w:style w:type="paragraph" w:styleId="ListParagraph">
    <w:name w:val="List Paragraph"/>
    <w:basedOn w:val="Normal"/>
    <w:uiPriority w:val="34"/>
    <w:qFormat/>
    <w:rsid w:val="00C401D0"/>
    <w:pPr>
      <w:ind w:left="720"/>
      <w:contextualSpacing/>
    </w:pPr>
  </w:style>
  <w:style w:type="character" w:customStyle="1" w:styleId="Heading2Char">
    <w:name w:val="Heading 2 Char"/>
    <w:basedOn w:val="DefaultParagraphFont"/>
    <w:link w:val="Heading2"/>
    <w:uiPriority w:val="9"/>
    <w:rsid w:val="00090D52"/>
    <w:rPr>
      <w:rFonts w:ascii="Cambria" w:eastAsia="Times New Roman" w:hAnsi="Cambria" w:cs="Times New Roman"/>
      <w:b/>
      <w:bCs/>
      <w:i/>
      <w:iCs/>
      <w:sz w:val="28"/>
      <w:szCs w:val="28"/>
    </w:rPr>
  </w:style>
  <w:style w:type="paragraph" w:styleId="NormalWeb">
    <w:name w:val="Normal (Web)"/>
    <w:basedOn w:val="Normal"/>
    <w:uiPriority w:val="99"/>
    <w:unhideWhenUsed/>
    <w:rsid w:val="00090D52"/>
    <w:pPr>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EB4024"/>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8B24AC"/>
    <w:rPr>
      <w:sz w:val="16"/>
      <w:szCs w:val="16"/>
    </w:rPr>
  </w:style>
  <w:style w:type="paragraph" w:styleId="CommentText">
    <w:name w:val="annotation text"/>
    <w:basedOn w:val="Normal"/>
    <w:link w:val="CommentTextChar"/>
    <w:uiPriority w:val="99"/>
    <w:semiHidden/>
    <w:unhideWhenUsed/>
    <w:rsid w:val="008B24AC"/>
    <w:pPr>
      <w:spacing w:line="240" w:lineRule="auto"/>
    </w:pPr>
    <w:rPr>
      <w:sz w:val="20"/>
      <w:szCs w:val="20"/>
    </w:rPr>
  </w:style>
  <w:style w:type="character" w:customStyle="1" w:styleId="CommentTextChar">
    <w:name w:val="Comment Text Char"/>
    <w:basedOn w:val="DefaultParagraphFont"/>
    <w:link w:val="CommentText"/>
    <w:uiPriority w:val="99"/>
    <w:semiHidden/>
    <w:rsid w:val="008B24AC"/>
    <w:rPr>
      <w:sz w:val="20"/>
      <w:szCs w:val="20"/>
    </w:rPr>
  </w:style>
  <w:style w:type="paragraph" w:styleId="CommentSubject">
    <w:name w:val="annotation subject"/>
    <w:basedOn w:val="CommentText"/>
    <w:next w:val="CommentText"/>
    <w:link w:val="CommentSubjectChar"/>
    <w:uiPriority w:val="99"/>
    <w:semiHidden/>
    <w:unhideWhenUsed/>
    <w:rsid w:val="008B24AC"/>
    <w:rPr>
      <w:b/>
      <w:bCs/>
    </w:rPr>
  </w:style>
  <w:style w:type="character" w:customStyle="1" w:styleId="CommentSubjectChar">
    <w:name w:val="Comment Subject Char"/>
    <w:basedOn w:val="CommentTextChar"/>
    <w:link w:val="CommentSubject"/>
    <w:uiPriority w:val="99"/>
    <w:semiHidden/>
    <w:rsid w:val="008B24A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ynzn@u.washington.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p25\Application%20Data\Microsoft\Templates\INFORM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Freefrm721 Blk BT"/>
        <a:ea typeface=""/>
        <a:cs typeface=""/>
      </a:majorFont>
      <a:minorFont>
        <a:latin typeface="Cataneo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BE05-CBA8-4A30-8F73-8D94810F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SHEET</Template>
  <TotalTime>0</TotalTime>
  <Pages>5</Pages>
  <Words>1159</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April 30, 2010 – May 1, 2010</vt:lpstr>
      <vt:lpstr>    The Polynesian Student Alliance of the University of Washington will not be held</vt:lpstr>
    </vt:vector>
  </TitlesOfParts>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Libraries Public Users</dc:creator>
  <cp:lastModifiedBy>Kiana Fuega</cp:lastModifiedBy>
  <cp:revision>2</cp:revision>
  <cp:lastPrinted>2009-03-29T20:00:00Z</cp:lastPrinted>
  <dcterms:created xsi:type="dcterms:W3CDTF">2010-04-20T17:47:00Z</dcterms:created>
  <dcterms:modified xsi:type="dcterms:W3CDTF">2010-04-20T17:47:00Z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TC300051141033</vt:lpwstr>
  </property>
</Properties>
</file>